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3087" w14:textId="77777777" w:rsidR="007C58A3" w:rsidRDefault="007C58A3">
      <w:pPr>
        <w:pStyle w:val="Corpodetexto"/>
        <w:rPr>
          <w:sz w:val="20"/>
        </w:rPr>
      </w:pPr>
    </w:p>
    <w:p w14:paraId="641BB176" w14:textId="7D6B036F" w:rsidR="00207AB0" w:rsidRDefault="001C3159" w:rsidP="00207AB0">
      <w:pPr>
        <w:spacing w:before="101"/>
        <w:ind w:left="403"/>
        <w:rPr>
          <w:rFonts w:ascii="Comic Sans MS"/>
          <w:sz w:val="31"/>
        </w:rPr>
      </w:pPr>
      <w:r>
        <w:rPr>
          <w:rFonts w:ascii="Comic Sans MS"/>
          <w:sz w:val="31"/>
        </w:rPr>
        <w:t>U</w:t>
      </w:r>
      <w:r w:rsidR="00207AB0">
        <w:rPr>
          <w:rFonts w:ascii="Comic Sans MS"/>
          <w:sz w:val="31"/>
        </w:rPr>
        <w:t>NIVERSIDADE FEDERAL DE MATO GROSSO DO SUL</w:t>
      </w:r>
    </w:p>
    <w:p w14:paraId="1573F6FA" w14:textId="77777777" w:rsidR="00207AB0" w:rsidRDefault="00207AB0" w:rsidP="00207AB0">
      <w:pPr>
        <w:pStyle w:val="Corpodetexto"/>
        <w:rPr>
          <w:rFonts w:ascii="Comic Sans MS"/>
          <w:sz w:val="42"/>
        </w:rPr>
      </w:pPr>
    </w:p>
    <w:p w14:paraId="1CD69902" w14:textId="77777777" w:rsidR="00207AB0" w:rsidRDefault="00207AB0" w:rsidP="00207AB0">
      <w:pPr>
        <w:pStyle w:val="Corpodetexto"/>
        <w:rPr>
          <w:rFonts w:ascii="Comic Sans MS"/>
          <w:sz w:val="42"/>
        </w:rPr>
      </w:pPr>
    </w:p>
    <w:p w14:paraId="6FB8A070" w14:textId="77777777" w:rsidR="00207AB0" w:rsidRDefault="00207AB0" w:rsidP="00207AB0">
      <w:pPr>
        <w:pStyle w:val="Corpodetexto"/>
        <w:rPr>
          <w:rFonts w:ascii="Comic Sans MS"/>
          <w:sz w:val="42"/>
        </w:rPr>
      </w:pPr>
    </w:p>
    <w:p w14:paraId="18EFEA2B" w14:textId="77777777" w:rsidR="00207AB0" w:rsidRDefault="00207AB0" w:rsidP="00207AB0">
      <w:pPr>
        <w:pStyle w:val="Corpodetexto"/>
        <w:rPr>
          <w:rFonts w:ascii="Comic Sans MS"/>
          <w:sz w:val="42"/>
        </w:rPr>
      </w:pPr>
    </w:p>
    <w:p w14:paraId="46F7224D" w14:textId="77777777" w:rsidR="00207AB0" w:rsidRDefault="00207AB0" w:rsidP="00207AB0">
      <w:pPr>
        <w:pStyle w:val="Corpodetexto"/>
        <w:spacing w:before="6"/>
        <w:rPr>
          <w:rFonts w:ascii="Comic Sans MS"/>
          <w:sz w:val="53"/>
        </w:rPr>
      </w:pPr>
    </w:p>
    <w:p w14:paraId="5AD65472" w14:textId="5A29079A" w:rsidR="001C3159" w:rsidRPr="004E47DB" w:rsidRDefault="001C3159" w:rsidP="001C3159">
      <w:pPr>
        <w:pStyle w:val="Corpodetexto"/>
        <w:spacing w:before="255"/>
        <w:ind w:left="282" w:right="328"/>
        <w:jc w:val="center"/>
        <w:rPr>
          <w:rFonts w:ascii="Comic Sans MS" w:hAnsi="Comic Sans MS"/>
          <w:sz w:val="30"/>
          <w:szCs w:val="30"/>
        </w:rPr>
      </w:pPr>
      <w:r w:rsidRPr="004E47DB">
        <w:rPr>
          <w:rFonts w:ascii="Comic Sans MS" w:hAnsi="Comic Sans MS"/>
          <w:sz w:val="30"/>
          <w:szCs w:val="30"/>
        </w:rPr>
        <w:t>ESTAGIO OBRIGATÓRIO EM ENSINO DE FILOSOFIA I</w:t>
      </w:r>
      <w:r>
        <w:rPr>
          <w:rFonts w:ascii="Comic Sans MS" w:hAnsi="Comic Sans MS"/>
          <w:sz w:val="30"/>
          <w:szCs w:val="30"/>
        </w:rPr>
        <w:t>I</w:t>
      </w:r>
    </w:p>
    <w:p w14:paraId="1CCC3B81" w14:textId="77777777" w:rsidR="00207AB0" w:rsidRDefault="00207AB0" w:rsidP="00207AB0">
      <w:pPr>
        <w:pStyle w:val="Corpodetexto"/>
        <w:rPr>
          <w:rFonts w:ascii="Comic Sans MS"/>
          <w:b/>
          <w:sz w:val="64"/>
        </w:rPr>
      </w:pPr>
    </w:p>
    <w:p w14:paraId="62137A1C" w14:textId="77777777" w:rsidR="00207AB0" w:rsidRDefault="00207AB0" w:rsidP="00207AB0">
      <w:pPr>
        <w:pStyle w:val="Corpodetexto"/>
        <w:rPr>
          <w:rFonts w:ascii="Comic Sans MS"/>
          <w:b/>
          <w:sz w:val="64"/>
        </w:rPr>
      </w:pPr>
    </w:p>
    <w:p w14:paraId="04FCCC7D" w14:textId="77777777" w:rsidR="001C3159" w:rsidRPr="004E47DB" w:rsidRDefault="001C3159" w:rsidP="001C3159">
      <w:pPr>
        <w:pStyle w:val="Corpodetexto"/>
        <w:spacing w:before="255"/>
        <w:ind w:left="282" w:right="328"/>
        <w:rPr>
          <w:rFonts w:ascii="Comic Sans MS" w:hAnsi="Comic Sans MS"/>
        </w:rPr>
      </w:pPr>
      <w:r w:rsidRPr="004E47DB">
        <w:rPr>
          <w:rFonts w:ascii="Comic Sans MS" w:hAnsi="Comic Sans MS"/>
        </w:rPr>
        <w:t>ESTUDANTE:</w:t>
      </w:r>
    </w:p>
    <w:p w14:paraId="5C1AD248" w14:textId="77777777" w:rsidR="001C3159" w:rsidRDefault="001C3159" w:rsidP="001C3159">
      <w:pPr>
        <w:pStyle w:val="Corpodetexto"/>
        <w:spacing w:before="255"/>
        <w:ind w:left="282" w:right="328"/>
        <w:rPr>
          <w:rFonts w:ascii="Comic Sans MS" w:hAnsi="Comic Sans MS"/>
        </w:rPr>
      </w:pPr>
    </w:p>
    <w:p w14:paraId="422AF4C4" w14:textId="77777777" w:rsidR="001C3159" w:rsidRDefault="001C3159" w:rsidP="001C3159">
      <w:pPr>
        <w:pStyle w:val="Corpodetexto"/>
        <w:spacing w:before="255"/>
        <w:ind w:left="282" w:right="328"/>
        <w:rPr>
          <w:rFonts w:ascii="Comic Sans MS" w:hAnsi="Comic Sans MS"/>
        </w:rPr>
      </w:pPr>
    </w:p>
    <w:p w14:paraId="382EC161" w14:textId="0C01F544" w:rsidR="001C3159" w:rsidRPr="004E47DB" w:rsidRDefault="001C3159" w:rsidP="001C3159">
      <w:pPr>
        <w:pStyle w:val="Corpodetexto"/>
        <w:spacing w:before="255"/>
        <w:ind w:left="282" w:right="328"/>
        <w:rPr>
          <w:rFonts w:ascii="Comic Sans MS" w:hAnsi="Comic Sans MS"/>
        </w:rPr>
      </w:pPr>
      <w:r w:rsidRPr="004E47DB">
        <w:rPr>
          <w:rFonts w:ascii="Comic Sans MS" w:hAnsi="Comic Sans MS"/>
        </w:rPr>
        <w:t>PROFESSOR</w:t>
      </w:r>
      <w:r>
        <w:rPr>
          <w:rFonts w:ascii="Comic Sans MS" w:hAnsi="Comic Sans MS"/>
        </w:rPr>
        <w:t>/A</w:t>
      </w:r>
      <w:r w:rsidRPr="004E47DB">
        <w:rPr>
          <w:rFonts w:ascii="Comic Sans MS" w:hAnsi="Comic Sans MS"/>
        </w:rPr>
        <w:t xml:space="preserve"> DA ESCOLA:</w:t>
      </w:r>
    </w:p>
    <w:p w14:paraId="5D91A9DF" w14:textId="77777777" w:rsidR="001C3159" w:rsidRDefault="001C3159" w:rsidP="00207AB0">
      <w:pPr>
        <w:pStyle w:val="Corpodetexto"/>
        <w:spacing w:before="447"/>
        <w:ind w:left="235"/>
        <w:rPr>
          <w:rFonts w:ascii="Comic Sans MS"/>
        </w:rPr>
      </w:pPr>
    </w:p>
    <w:p w14:paraId="2040717F" w14:textId="5A071A88" w:rsidR="00207AB0" w:rsidRDefault="00207AB0" w:rsidP="00207AB0">
      <w:pPr>
        <w:pStyle w:val="Corpodetexto"/>
        <w:spacing w:before="447"/>
        <w:ind w:left="235"/>
        <w:rPr>
          <w:rFonts w:ascii="Comic Sans MS"/>
        </w:rPr>
      </w:pPr>
      <w:r>
        <w:rPr>
          <w:rFonts w:ascii="Comic Sans MS"/>
        </w:rPr>
        <w:t>PROFESSOR</w:t>
      </w:r>
      <w:r w:rsidR="007A3D9D">
        <w:rPr>
          <w:rFonts w:ascii="Comic Sans MS"/>
        </w:rPr>
        <w:t>A/O</w:t>
      </w:r>
      <w:r>
        <w:rPr>
          <w:rFonts w:ascii="Comic Sans MS"/>
        </w:rPr>
        <w:t xml:space="preserve"> SUPERVISOR</w:t>
      </w:r>
      <w:r w:rsidR="007A3D9D">
        <w:rPr>
          <w:rFonts w:ascii="Comic Sans MS"/>
        </w:rPr>
        <w:t>A/OR</w:t>
      </w:r>
      <w:r>
        <w:rPr>
          <w:rFonts w:ascii="Comic Sans MS"/>
        </w:rPr>
        <w:t xml:space="preserve"> UFMS:</w:t>
      </w:r>
    </w:p>
    <w:p w14:paraId="634EC923" w14:textId="77777777" w:rsidR="00207AB0" w:rsidRDefault="00207AB0" w:rsidP="00207AB0">
      <w:pPr>
        <w:pStyle w:val="Corpodetexto"/>
        <w:rPr>
          <w:rFonts w:ascii="Comic Sans MS"/>
          <w:sz w:val="38"/>
        </w:rPr>
      </w:pPr>
    </w:p>
    <w:p w14:paraId="60871FCD" w14:textId="77777777" w:rsidR="00207AB0" w:rsidRDefault="00207AB0" w:rsidP="00207AB0">
      <w:pPr>
        <w:pStyle w:val="Corpodetexto"/>
        <w:spacing w:before="12"/>
        <w:rPr>
          <w:rFonts w:ascii="Comic Sans MS"/>
          <w:sz w:val="53"/>
        </w:rPr>
      </w:pPr>
    </w:p>
    <w:p w14:paraId="2EE32575" w14:textId="77777777" w:rsidR="00207AB0" w:rsidRDefault="00207AB0" w:rsidP="00207AB0">
      <w:pPr>
        <w:pStyle w:val="Corpodetexto"/>
        <w:spacing w:before="5"/>
        <w:rPr>
          <w:rFonts w:ascii="Comic Sans MS"/>
          <w:sz w:val="54"/>
        </w:rPr>
      </w:pPr>
    </w:p>
    <w:p w14:paraId="7C2BE1F8" w14:textId="1E4B14B4" w:rsidR="00107B20" w:rsidRPr="004E47DB" w:rsidRDefault="00107B20" w:rsidP="00107B20">
      <w:pPr>
        <w:pStyle w:val="Corpodetexto"/>
        <w:spacing w:before="255"/>
        <w:ind w:left="282" w:right="328"/>
        <w:jc w:val="center"/>
        <w:rPr>
          <w:rFonts w:ascii="Comic Sans MS" w:hAnsi="Comic Sans MS"/>
        </w:rPr>
      </w:pPr>
      <w:r w:rsidRPr="004E47DB">
        <w:rPr>
          <w:rFonts w:ascii="Comic Sans MS" w:hAnsi="Comic Sans MS"/>
        </w:rPr>
        <w:t>2022/</w:t>
      </w:r>
      <w:r w:rsidR="00F8499A">
        <w:rPr>
          <w:rFonts w:ascii="Comic Sans MS" w:hAnsi="Comic Sans MS"/>
        </w:rPr>
        <w:t>2</w:t>
      </w:r>
    </w:p>
    <w:p w14:paraId="14A670A9" w14:textId="77777777" w:rsidR="00207AB0" w:rsidRDefault="00207AB0">
      <w:pPr>
        <w:pStyle w:val="Corpodetexto"/>
        <w:spacing w:before="255"/>
        <w:ind w:left="893" w:right="939"/>
        <w:jc w:val="center"/>
      </w:pPr>
    </w:p>
    <w:p w14:paraId="503CCFBF" w14:textId="77777777" w:rsidR="00207AB0" w:rsidRDefault="00207AB0">
      <w:pPr>
        <w:pStyle w:val="Corpodetexto"/>
        <w:spacing w:before="255"/>
        <w:ind w:left="893" w:right="939"/>
        <w:jc w:val="center"/>
      </w:pPr>
    </w:p>
    <w:p w14:paraId="0376910B" w14:textId="77777777" w:rsidR="00F8499A" w:rsidRDefault="00F8499A" w:rsidP="00107B20">
      <w:pPr>
        <w:pStyle w:val="Corpodetexto"/>
        <w:spacing w:before="255"/>
        <w:ind w:left="282" w:right="328"/>
        <w:jc w:val="center"/>
      </w:pPr>
    </w:p>
    <w:p w14:paraId="456CAE38" w14:textId="41660FBD" w:rsidR="00107B20" w:rsidRDefault="00107B20" w:rsidP="00107B20">
      <w:pPr>
        <w:pStyle w:val="Corpodetexto"/>
        <w:spacing w:before="255"/>
        <w:ind w:left="282" w:right="328"/>
        <w:jc w:val="center"/>
      </w:pPr>
      <w:r>
        <w:lastRenderedPageBreak/>
        <w:t>SUMÁRIO</w:t>
      </w:r>
    </w:p>
    <w:p w14:paraId="75646472" w14:textId="77777777" w:rsidR="00107B20" w:rsidRDefault="00107B20" w:rsidP="00107B20">
      <w:pPr>
        <w:pStyle w:val="Corpodetexto"/>
        <w:spacing w:before="255"/>
        <w:ind w:left="282" w:right="328"/>
        <w:jc w:val="center"/>
      </w:pPr>
    </w:p>
    <w:p w14:paraId="276E5BE8" w14:textId="77777777" w:rsidR="00107B20" w:rsidRDefault="00107B20" w:rsidP="00107B20">
      <w:pPr>
        <w:pStyle w:val="PargrafodaLista"/>
        <w:numPr>
          <w:ilvl w:val="0"/>
          <w:numId w:val="3"/>
        </w:numPr>
        <w:tabs>
          <w:tab w:val="left" w:pos="464"/>
        </w:tabs>
        <w:spacing w:before="163"/>
        <w:rPr>
          <w:sz w:val="27"/>
        </w:rPr>
      </w:pPr>
      <w:r>
        <w:rPr>
          <w:sz w:val="27"/>
        </w:rPr>
        <w:t>IDENTIFICAÇÃO DO</w:t>
      </w:r>
      <w:r>
        <w:rPr>
          <w:spacing w:val="-1"/>
          <w:sz w:val="27"/>
        </w:rPr>
        <w:t xml:space="preserve"> </w:t>
      </w:r>
      <w:r>
        <w:rPr>
          <w:sz w:val="27"/>
        </w:rPr>
        <w:t>ESTAGIÁRIO</w:t>
      </w:r>
    </w:p>
    <w:p w14:paraId="4FC89BBC" w14:textId="77777777" w:rsidR="00107B20" w:rsidRDefault="00107B20" w:rsidP="00107B20">
      <w:pPr>
        <w:pStyle w:val="PargrafodaLista"/>
        <w:numPr>
          <w:ilvl w:val="0"/>
          <w:numId w:val="3"/>
        </w:numPr>
        <w:tabs>
          <w:tab w:val="left" w:pos="556"/>
        </w:tabs>
        <w:spacing w:before="138"/>
        <w:rPr>
          <w:sz w:val="27"/>
        </w:rPr>
      </w:pPr>
      <w:r>
        <w:rPr>
          <w:sz w:val="27"/>
        </w:rPr>
        <w:t>IDENTIFICAÇÃO DO CAMPO DE</w:t>
      </w:r>
      <w:r>
        <w:rPr>
          <w:spacing w:val="3"/>
          <w:sz w:val="27"/>
        </w:rPr>
        <w:t xml:space="preserve"> </w:t>
      </w:r>
      <w:r>
        <w:rPr>
          <w:sz w:val="27"/>
        </w:rPr>
        <w:t>ESTÁGIO</w:t>
      </w:r>
    </w:p>
    <w:p w14:paraId="5E0B6DF0" w14:textId="77777777" w:rsidR="00107B20" w:rsidRDefault="00107B20" w:rsidP="00107B20">
      <w:pPr>
        <w:pStyle w:val="PargrafodaLista"/>
        <w:numPr>
          <w:ilvl w:val="0"/>
          <w:numId w:val="3"/>
        </w:numPr>
        <w:tabs>
          <w:tab w:val="left" w:pos="556"/>
        </w:tabs>
        <w:spacing w:before="138"/>
        <w:rPr>
          <w:sz w:val="27"/>
        </w:rPr>
      </w:pPr>
      <w:r>
        <w:rPr>
          <w:sz w:val="27"/>
        </w:rPr>
        <w:t>PERFIL DO PROFESSOR DE FILSOOFIA DA ESCOLA</w:t>
      </w:r>
    </w:p>
    <w:p w14:paraId="77856694" w14:textId="77777777" w:rsidR="00107B20" w:rsidRDefault="00107B20" w:rsidP="00107B20">
      <w:pPr>
        <w:pStyle w:val="PargrafodaLista"/>
        <w:numPr>
          <w:ilvl w:val="0"/>
          <w:numId w:val="3"/>
        </w:numPr>
        <w:tabs>
          <w:tab w:val="left" w:pos="464"/>
        </w:tabs>
        <w:spacing w:before="163"/>
        <w:rPr>
          <w:sz w:val="27"/>
        </w:rPr>
      </w:pPr>
      <w:r>
        <w:rPr>
          <w:sz w:val="27"/>
        </w:rPr>
        <w:t>INFORMAÇÕES SOBRE A(S) TURMA(S)</w:t>
      </w:r>
    </w:p>
    <w:p w14:paraId="53BD262A" w14:textId="2A037649" w:rsidR="00107B20" w:rsidRDefault="00107B20" w:rsidP="00107B20">
      <w:pPr>
        <w:pStyle w:val="PargrafodaLista"/>
        <w:numPr>
          <w:ilvl w:val="0"/>
          <w:numId w:val="3"/>
        </w:numPr>
        <w:tabs>
          <w:tab w:val="left" w:pos="464"/>
        </w:tabs>
        <w:spacing w:before="163"/>
        <w:rPr>
          <w:sz w:val="27"/>
        </w:rPr>
      </w:pPr>
      <w:r>
        <w:rPr>
          <w:sz w:val="27"/>
        </w:rPr>
        <w:t>INFORMAÇÕES SOBRE A ESCOLA</w:t>
      </w:r>
    </w:p>
    <w:p w14:paraId="15015632" w14:textId="1AAE4C8C" w:rsidR="00B178E3" w:rsidRDefault="00B178E3" w:rsidP="00B178E3">
      <w:pPr>
        <w:pStyle w:val="PargrafodaLista"/>
        <w:numPr>
          <w:ilvl w:val="0"/>
          <w:numId w:val="3"/>
        </w:numPr>
        <w:jc w:val="both"/>
        <w:rPr>
          <w:sz w:val="27"/>
          <w:szCs w:val="27"/>
        </w:rPr>
      </w:pPr>
      <w:r w:rsidRPr="00BB426A">
        <w:rPr>
          <w:sz w:val="27"/>
          <w:szCs w:val="27"/>
        </w:rPr>
        <w:t xml:space="preserve">SOBRE O </w:t>
      </w:r>
      <w:r>
        <w:rPr>
          <w:sz w:val="27"/>
          <w:szCs w:val="27"/>
        </w:rPr>
        <w:t>ENSINO DE FILOSOFIA</w:t>
      </w:r>
    </w:p>
    <w:p w14:paraId="16BCA695" w14:textId="45A708FB" w:rsidR="00B178E3" w:rsidRDefault="00B178E3" w:rsidP="00B178E3">
      <w:pPr>
        <w:pStyle w:val="PargrafodaLista"/>
        <w:numPr>
          <w:ilvl w:val="0"/>
          <w:numId w:val="3"/>
        </w:numPr>
        <w:jc w:val="both"/>
        <w:rPr>
          <w:sz w:val="27"/>
          <w:szCs w:val="27"/>
        </w:rPr>
      </w:pPr>
      <w:r w:rsidRPr="00BB426A">
        <w:rPr>
          <w:sz w:val="27"/>
          <w:szCs w:val="27"/>
        </w:rPr>
        <w:t xml:space="preserve">SOBRE O </w:t>
      </w:r>
      <w:r>
        <w:rPr>
          <w:sz w:val="27"/>
          <w:szCs w:val="27"/>
        </w:rPr>
        <w:t>ENSINO DE FILOSOFIA</w:t>
      </w:r>
      <w:r w:rsidRPr="00BB426A">
        <w:rPr>
          <w:sz w:val="27"/>
          <w:szCs w:val="27"/>
        </w:rPr>
        <w:t xml:space="preserve"> NAS AULAS DAS DISCIPLINAS ELETIVAS E/OU UNIDADES CURRICULARES </w:t>
      </w:r>
    </w:p>
    <w:p w14:paraId="7561C098" w14:textId="6824F71C" w:rsidR="00C47A24" w:rsidRDefault="00C47A24" w:rsidP="00C47A24">
      <w:pPr>
        <w:pStyle w:val="PargrafodaLista"/>
        <w:numPr>
          <w:ilvl w:val="0"/>
          <w:numId w:val="3"/>
        </w:numPr>
        <w:tabs>
          <w:tab w:val="left" w:pos="661"/>
        </w:tabs>
        <w:spacing w:after="22"/>
        <w:rPr>
          <w:sz w:val="27"/>
        </w:rPr>
      </w:pPr>
      <w:r>
        <w:rPr>
          <w:sz w:val="27"/>
        </w:rPr>
        <w:t>SOBRE A FORMA UTILIZADA PARA CONDUZIR A AULA DE</w:t>
      </w:r>
      <w:r>
        <w:rPr>
          <w:spacing w:val="8"/>
          <w:sz w:val="27"/>
        </w:rPr>
        <w:t xml:space="preserve"> </w:t>
      </w:r>
      <w:r>
        <w:rPr>
          <w:sz w:val="27"/>
        </w:rPr>
        <w:t>FILOSOFIA</w:t>
      </w:r>
    </w:p>
    <w:p w14:paraId="52E5B30D" w14:textId="4B5E976B" w:rsidR="00C47A24" w:rsidRDefault="00C47A24" w:rsidP="00C47A24">
      <w:pPr>
        <w:pStyle w:val="PargrafodaLista"/>
        <w:numPr>
          <w:ilvl w:val="0"/>
          <w:numId w:val="3"/>
        </w:numPr>
        <w:tabs>
          <w:tab w:val="left" w:pos="661"/>
        </w:tabs>
        <w:spacing w:after="22"/>
        <w:rPr>
          <w:sz w:val="27"/>
        </w:rPr>
      </w:pPr>
      <w:r w:rsidRPr="00954EE2">
        <w:rPr>
          <w:sz w:val="27"/>
        </w:rPr>
        <w:t>SOBRE A FORMA UTILIZADA PARA CONDUZIR AS DISCIPLINAS ELETIVAS E/OU UNIDADES CURRICULARES</w:t>
      </w:r>
    </w:p>
    <w:p w14:paraId="6828B55A" w14:textId="77777777" w:rsidR="00C47A24" w:rsidRDefault="00C47A24" w:rsidP="00C47A24">
      <w:pPr>
        <w:pStyle w:val="PargrafodaLista"/>
        <w:numPr>
          <w:ilvl w:val="0"/>
          <w:numId w:val="3"/>
        </w:numPr>
        <w:tabs>
          <w:tab w:val="left" w:pos="753"/>
        </w:tabs>
        <w:spacing w:after="22"/>
        <w:rPr>
          <w:sz w:val="27"/>
        </w:rPr>
      </w:pPr>
      <w:r>
        <w:rPr>
          <w:sz w:val="27"/>
        </w:rPr>
        <w:t>AVALIAÇÃO</w:t>
      </w:r>
    </w:p>
    <w:p w14:paraId="1758689B" w14:textId="43B8AF8C" w:rsidR="00107B20" w:rsidRPr="00C47A24" w:rsidRDefault="00107B20" w:rsidP="00BB426A">
      <w:pPr>
        <w:pStyle w:val="PargrafodaLista"/>
        <w:numPr>
          <w:ilvl w:val="0"/>
          <w:numId w:val="3"/>
        </w:numPr>
        <w:spacing w:before="163" w:after="22"/>
        <w:jc w:val="both"/>
        <w:rPr>
          <w:sz w:val="27"/>
        </w:rPr>
      </w:pPr>
      <w:r w:rsidRPr="00C47A24">
        <w:rPr>
          <w:sz w:val="27"/>
        </w:rPr>
        <w:t>REGISTRO DAS ATIVIDADES DE OBSERVAÇÃO REALIZADAS NA ESCOLA</w:t>
      </w:r>
    </w:p>
    <w:p w14:paraId="5D1C2AF2" w14:textId="5C3FD011" w:rsidR="00BB426A" w:rsidRPr="006E5B4C" w:rsidRDefault="00BB426A" w:rsidP="00BB426A">
      <w:pPr>
        <w:pStyle w:val="Corpodetexto"/>
        <w:numPr>
          <w:ilvl w:val="0"/>
          <w:numId w:val="3"/>
        </w:numPr>
        <w:spacing w:before="92"/>
        <w:ind w:right="931"/>
      </w:pPr>
      <w:r w:rsidRPr="006E5B4C">
        <w:t>PLANO DE AULA</w:t>
      </w:r>
      <w:r w:rsidR="00A81C84">
        <w:t xml:space="preserve"> </w:t>
      </w:r>
      <w:r w:rsidRPr="006E5B4C">
        <w:t xml:space="preserve"> </w:t>
      </w:r>
      <w:r w:rsidR="002715E2" w:rsidRPr="007413F1">
        <w:t>DA</w:t>
      </w:r>
      <w:r w:rsidR="002715E2">
        <w:t xml:space="preserve"> </w:t>
      </w:r>
      <w:r w:rsidRPr="006E5B4C">
        <w:t>PRIMEIRA REGÊNCIA</w:t>
      </w:r>
    </w:p>
    <w:p w14:paraId="5E62F8EE" w14:textId="06762A6C" w:rsidR="00A81C84" w:rsidRPr="00A81C84" w:rsidRDefault="00A81C84" w:rsidP="00A81C84">
      <w:pPr>
        <w:pStyle w:val="Corpodetexto"/>
        <w:numPr>
          <w:ilvl w:val="0"/>
          <w:numId w:val="3"/>
        </w:numPr>
        <w:spacing w:before="92"/>
        <w:ind w:right="931"/>
      </w:pPr>
      <w:r w:rsidRPr="00A81C84">
        <w:t>REGISTRO DAS ATIVIDADES REFE</w:t>
      </w:r>
      <w:r w:rsidR="00C47A24">
        <w:t>RE</w:t>
      </w:r>
      <w:r w:rsidRPr="00A81C84">
        <w:t>NTE À PRIMEIRA REGÊNCIA</w:t>
      </w:r>
    </w:p>
    <w:p w14:paraId="329D725E" w14:textId="778CF496" w:rsidR="00A81C84" w:rsidRPr="006E5B4C" w:rsidRDefault="00A81C84" w:rsidP="00A81C84">
      <w:pPr>
        <w:pStyle w:val="Corpodetexto"/>
        <w:numPr>
          <w:ilvl w:val="0"/>
          <w:numId w:val="3"/>
        </w:numPr>
        <w:spacing w:before="92"/>
        <w:ind w:right="931"/>
      </w:pPr>
      <w:r w:rsidRPr="006E5B4C">
        <w:t>PLANO DE AULA</w:t>
      </w:r>
      <w:r>
        <w:t xml:space="preserve"> </w:t>
      </w:r>
      <w:r w:rsidR="002715E2" w:rsidRPr="007413F1">
        <w:t>DA</w:t>
      </w:r>
      <w:r w:rsidR="002715E2">
        <w:t xml:space="preserve"> </w:t>
      </w:r>
      <w:r>
        <w:t>SEGUNDA</w:t>
      </w:r>
      <w:r w:rsidRPr="006E5B4C">
        <w:t xml:space="preserve"> REGÊNCIA</w:t>
      </w:r>
    </w:p>
    <w:p w14:paraId="66009EAF" w14:textId="196820DF" w:rsidR="00A81C84" w:rsidRPr="00A81C84" w:rsidRDefault="00A81C84" w:rsidP="00A81C84">
      <w:pPr>
        <w:pStyle w:val="Corpodetexto"/>
        <w:numPr>
          <w:ilvl w:val="0"/>
          <w:numId w:val="3"/>
        </w:numPr>
        <w:spacing w:before="92"/>
        <w:ind w:right="931"/>
      </w:pPr>
      <w:r>
        <w:t xml:space="preserve"> </w:t>
      </w:r>
      <w:r w:rsidRPr="00A81C84">
        <w:t>REGISTRO DAS ATIVIDADES REFE</w:t>
      </w:r>
      <w:r w:rsidR="00C47A24">
        <w:t>RE</w:t>
      </w:r>
      <w:r w:rsidRPr="00A81C84">
        <w:t xml:space="preserve">NTE À </w:t>
      </w:r>
      <w:r>
        <w:t xml:space="preserve">SEGUNDA </w:t>
      </w:r>
      <w:r w:rsidRPr="00A81C84">
        <w:t>REGÊNCIA</w:t>
      </w:r>
    </w:p>
    <w:p w14:paraId="5B13813F" w14:textId="099E5147" w:rsidR="00F8499A" w:rsidRDefault="00A81C84" w:rsidP="00F8499A">
      <w:pPr>
        <w:pStyle w:val="PargrafodaLista"/>
        <w:numPr>
          <w:ilvl w:val="0"/>
          <w:numId w:val="3"/>
        </w:numPr>
        <w:tabs>
          <w:tab w:val="left" w:pos="464"/>
        </w:tabs>
        <w:spacing w:before="163"/>
        <w:rPr>
          <w:sz w:val="27"/>
        </w:rPr>
      </w:pPr>
      <w:r>
        <w:rPr>
          <w:sz w:val="27"/>
        </w:rPr>
        <w:t>FICHA DE FREQU</w:t>
      </w:r>
      <w:r w:rsidR="00E40D9A">
        <w:rPr>
          <w:sz w:val="27"/>
        </w:rPr>
        <w:t>Ê</w:t>
      </w:r>
      <w:r>
        <w:rPr>
          <w:sz w:val="27"/>
        </w:rPr>
        <w:t>NCIA PARA COMPROVAÇÃO DAS HORAS DE ESTÁGIO REALIZADAS NA ESCOLA</w:t>
      </w:r>
    </w:p>
    <w:p w14:paraId="19A0D1E9" w14:textId="77777777" w:rsidR="00F8499A" w:rsidRDefault="00F8499A">
      <w:pPr>
        <w:rPr>
          <w:sz w:val="27"/>
        </w:rPr>
      </w:pPr>
      <w:r>
        <w:rPr>
          <w:sz w:val="27"/>
        </w:rPr>
        <w:br w:type="page"/>
      </w:r>
    </w:p>
    <w:p w14:paraId="1EC2086A" w14:textId="77777777" w:rsidR="00107B20" w:rsidRPr="00A76B95" w:rsidRDefault="00107B20" w:rsidP="00107B20">
      <w:pPr>
        <w:pStyle w:val="PargrafodaLista"/>
        <w:numPr>
          <w:ilvl w:val="0"/>
          <w:numId w:val="8"/>
        </w:numPr>
        <w:tabs>
          <w:tab w:val="left" w:pos="464"/>
        </w:tabs>
        <w:spacing w:before="163"/>
        <w:rPr>
          <w:sz w:val="27"/>
        </w:rPr>
      </w:pPr>
      <w:r w:rsidRPr="00A76B95">
        <w:rPr>
          <w:sz w:val="27"/>
        </w:rPr>
        <w:lastRenderedPageBreak/>
        <w:t>IDENTIFICAÇÃO DO</w:t>
      </w:r>
      <w:r w:rsidRPr="00A76B95">
        <w:rPr>
          <w:spacing w:val="-1"/>
          <w:sz w:val="27"/>
        </w:rPr>
        <w:t xml:space="preserve"> </w:t>
      </w:r>
      <w:r w:rsidRPr="00A76B95">
        <w:rPr>
          <w:sz w:val="27"/>
        </w:rPr>
        <w:t>ESTAGIÁRIO</w:t>
      </w:r>
    </w:p>
    <w:p w14:paraId="14C997E9" w14:textId="77777777" w:rsidR="00107B20" w:rsidRDefault="00107B20" w:rsidP="00107B20">
      <w:pPr>
        <w:pStyle w:val="PargrafodaLista"/>
        <w:tabs>
          <w:tab w:val="left" w:pos="464"/>
        </w:tabs>
        <w:spacing w:before="163"/>
        <w:ind w:firstLine="0"/>
        <w:rPr>
          <w:sz w:val="27"/>
        </w:rPr>
      </w:pPr>
    </w:p>
    <w:p w14:paraId="14D5917A" w14:textId="77777777" w:rsidR="00107B20" w:rsidRDefault="00107B20" w:rsidP="00107B20">
      <w:pPr>
        <w:pStyle w:val="PargrafodaLista"/>
        <w:tabs>
          <w:tab w:val="left" w:pos="464"/>
        </w:tabs>
        <w:spacing w:before="163"/>
        <w:ind w:firstLine="0"/>
        <w:rPr>
          <w:sz w:val="27"/>
        </w:rPr>
      </w:pPr>
    </w:p>
    <w:p w14:paraId="603AA1E7" w14:textId="5A2160AB" w:rsidR="00107B20" w:rsidRDefault="00107B20" w:rsidP="00107B20">
      <w:pPr>
        <w:pStyle w:val="PargrafodaLista"/>
        <w:tabs>
          <w:tab w:val="left" w:pos="464"/>
        </w:tabs>
        <w:spacing w:before="163"/>
        <w:ind w:firstLine="0"/>
        <w:rPr>
          <w:sz w:val="27"/>
        </w:rPr>
      </w:pPr>
      <w:r>
        <w:rPr>
          <w:sz w:val="27"/>
        </w:rPr>
        <w:t>Nome do Estágiário/a:</w:t>
      </w:r>
    </w:p>
    <w:p w14:paraId="4461F7AE" w14:textId="77777777" w:rsidR="00107B20" w:rsidRDefault="00107B20" w:rsidP="00107B20">
      <w:pPr>
        <w:pStyle w:val="PargrafodaLista"/>
        <w:tabs>
          <w:tab w:val="left" w:pos="464"/>
        </w:tabs>
        <w:spacing w:before="163"/>
        <w:ind w:firstLine="0"/>
        <w:rPr>
          <w:sz w:val="27"/>
        </w:rPr>
      </w:pPr>
    </w:p>
    <w:p w14:paraId="7D67A31A" w14:textId="77777777" w:rsidR="00107B20" w:rsidRDefault="00107B20" w:rsidP="00107B20">
      <w:pPr>
        <w:pStyle w:val="PargrafodaLista"/>
        <w:tabs>
          <w:tab w:val="left" w:pos="464"/>
        </w:tabs>
        <w:spacing w:before="163"/>
        <w:ind w:firstLine="0"/>
        <w:rPr>
          <w:sz w:val="27"/>
        </w:rPr>
      </w:pPr>
    </w:p>
    <w:p w14:paraId="0BE914EF" w14:textId="77777777" w:rsidR="00107B20" w:rsidRDefault="00107B20" w:rsidP="00107B20">
      <w:pPr>
        <w:pStyle w:val="PargrafodaLista"/>
        <w:tabs>
          <w:tab w:val="left" w:pos="464"/>
        </w:tabs>
        <w:spacing w:before="163"/>
        <w:ind w:firstLine="0"/>
        <w:rPr>
          <w:sz w:val="27"/>
        </w:rPr>
      </w:pPr>
    </w:p>
    <w:p w14:paraId="07D4CB4D" w14:textId="77777777" w:rsidR="00107B20" w:rsidRDefault="00107B20" w:rsidP="00107B20">
      <w:pPr>
        <w:pStyle w:val="PargrafodaLista"/>
        <w:tabs>
          <w:tab w:val="left" w:pos="464"/>
        </w:tabs>
        <w:spacing w:before="163"/>
        <w:ind w:firstLine="0"/>
        <w:rPr>
          <w:sz w:val="27"/>
        </w:rPr>
      </w:pPr>
    </w:p>
    <w:p w14:paraId="0987FE7A" w14:textId="77777777" w:rsidR="00107B20" w:rsidRDefault="00107B20" w:rsidP="00107B20">
      <w:pPr>
        <w:pStyle w:val="PargrafodaLista"/>
        <w:tabs>
          <w:tab w:val="left" w:pos="464"/>
        </w:tabs>
        <w:spacing w:before="163"/>
        <w:ind w:firstLine="0"/>
        <w:rPr>
          <w:sz w:val="27"/>
        </w:rPr>
      </w:pPr>
      <w:r>
        <w:rPr>
          <w:sz w:val="27"/>
        </w:rPr>
        <w:t>RGA:</w:t>
      </w:r>
    </w:p>
    <w:p w14:paraId="413A35F5" w14:textId="77777777" w:rsidR="00107B20" w:rsidRDefault="00107B20" w:rsidP="00107B20">
      <w:pPr>
        <w:pStyle w:val="PargrafodaLista"/>
        <w:tabs>
          <w:tab w:val="left" w:pos="464"/>
        </w:tabs>
        <w:spacing w:before="163"/>
        <w:ind w:firstLine="0"/>
        <w:rPr>
          <w:sz w:val="27"/>
        </w:rPr>
      </w:pPr>
    </w:p>
    <w:p w14:paraId="7134D536" w14:textId="77777777" w:rsidR="00107B20" w:rsidRDefault="00107B20" w:rsidP="00107B20">
      <w:pPr>
        <w:pStyle w:val="PargrafodaLista"/>
        <w:tabs>
          <w:tab w:val="left" w:pos="464"/>
        </w:tabs>
        <w:spacing w:before="163"/>
        <w:ind w:firstLine="0"/>
        <w:rPr>
          <w:sz w:val="27"/>
        </w:rPr>
      </w:pPr>
    </w:p>
    <w:p w14:paraId="12E47753" w14:textId="77777777" w:rsidR="00107B20" w:rsidRDefault="00107B20" w:rsidP="00107B20">
      <w:pPr>
        <w:pStyle w:val="PargrafodaLista"/>
        <w:tabs>
          <w:tab w:val="left" w:pos="464"/>
        </w:tabs>
        <w:spacing w:before="163"/>
        <w:ind w:firstLine="0"/>
        <w:rPr>
          <w:sz w:val="27"/>
        </w:rPr>
      </w:pPr>
    </w:p>
    <w:p w14:paraId="61C2649F" w14:textId="77777777" w:rsidR="00107B20" w:rsidRDefault="00107B20" w:rsidP="00107B20">
      <w:pPr>
        <w:pStyle w:val="PargrafodaLista"/>
        <w:tabs>
          <w:tab w:val="left" w:pos="464"/>
        </w:tabs>
        <w:spacing w:before="163"/>
        <w:ind w:firstLine="0"/>
        <w:rPr>
          <w:sz w:val="27"/>
        </w:rPr>
      </w:pPr>
    </w:p>
    <w:p w14:paraId="799B0DD0" w14:textId="77777777" w:rsidR="00107B20" w:rsidRDefault="00107B20" w:rsidP="00107B20">
      <w:pPr>
        <w:pStyle w:val="PargrafodaLista"/>
        <w:tabs>
          <w:tab w:val="left" w:pos="464"/>
        </w:tabs>
        <w:spacing w:before="163"/>
        <w:ind w:firstLine="0"/>
        <w:rPr>
          <w:sz w:val="27"/>
        </w:rPr>
      </w:pPr>
      <w:r>
        <w:rPr>
          <w:sz w:val="27"/>
        </w:rPr>
        <w:t>Período no Curso de Filosofia:</w:t>
      </w:r>
    </w:p>
    <w:p w14:paraId="4C6DCD89" w14:textId="77777777" w:rsidR="00107B20" w:rsidRDefault="00107B20" w:rsidP="00107B20">
      <w:pPr>
        <w:pStyle w:val="PargrafodaLista"/>
        <w:tabs>
          <w:tab w:val="left" w:pos="464"/>
        </w:tabs>
        <w:spacing w:before="163"/>
        <w:ind w:firstLine="0"/>
        <w:rPr>
          <w:sz w:val="27"/>
        </w:rPr>
      </w:pPr>
    </w:p>
    <w:p w14:paraId="2B72ED0B" w14:textId="77777777" w:rsidR="00107B20" w:rsidRDefault="00107B20" w:rsidP="00107B20">
      <w:pPr>
        <w:pStyle w:val="PargrafodaLista"/>
        <w:tabs>
          <w:tab w:val="left" w:pos="464"/>
        </w:tabs>
        <w:spacing w:before="163"/>
        <w:ind w:firstLine="0"/>
        <w:rPr>
          <w:sz w:val="27"/>
        </w:rPr>
      </w:pPr>
    </w:p>
    <w:p w14:paraId="72FC8487" w14:textId="77777777" w:rsidR="00107B20" w:rsidRDefault="00107B20" w:rsidP="00107B20">
      <w:pPr>
        <w:pStyle w:val="PargrafodaLista"/>
        <w:tabs>
          <w:tab w:val="left" w:pos="464"/>
        </w:tabs>
        <w:spacing w:before="163"/>
        <w:ind w:firstLine="0"/>
        <w:rPr>
          <w:sz w:val="27"/>
        </w:rPr>
      </w:pPr>
    </w:p>
    <w:p w14:paraId="5C751E76" w14:textId="77777777" w:rsidR="00107B20" w:rsidRDefault="00107B20" w:rsidP="00107B20">
      <w:pPr>
        <w:pStyle w:val="PargrafodaLista"/>
        <w:tabs>
          <w:tab w:val="left" w:pos="464"/>
        </w:tabs>
        <w:spacing w:before="163"/>
        <w:ind w:firstLine="0"/>
        <w:rPr>
          <w:sz w:val="27"/>
        </w:rPr>
      </w:pPr>
    </w:p>
    <w:p w14:paraId="141E729B" w14:textId="77777777" w:rsidR="00107B20" w:rsidRDefault="00107B20" w:rsidP="00107B20">
      <w:pPr>
        <w:pStyle w:val="PargrafodaLista"/>
        <w:tabs>
          <w:tab w:val="left" w:pos="464"/>
        </w:tabs>
        <w:spacing w:before="163"/>
        <w:ind w:firstLine="0"/>
        <w:rPr>
          <w:sz w:val="27"/>
        </w:rPr>
      </w:pPr>
    </w:p>
    <w:p w14:paraId="6F1F60B3" w14:textId="77777777" w:rsidR="00107B20" w:rsidRDefault="00107B20" w:rsidP="00107B20">
      <w:pPr>
        <w:pStyle w:val="PargrafodaLista"/>
        <w:tabs>
          <w:tab w:val="left" w:pos="464"/>
        </w:tabs>
        <w:spacing w:before="163"/>
        <w:ind w:firstLine="0"/>
        <w:rPr>
          <w:sz w:val="27"/>
        </w:rPr>
      </w:pPr>
    </w:p>
    <w:p w14:paraId="21CD9C4E" w14:textId="77777777" w:rsidR="00107B20" w:rsidRDefault="00107B20" w:rsidP="00107B20">
      <w:pPr>
        <w:pStyle w:val="PargrafodaLista"/>
        <w:tabs>
          <w:tab w:val="left" w:pos="464"/>
        </w:tabs>
        <w:spacing w:before="163"/>
        <w:ind w:firstLine="0"/>
        <w:rPr>
          <w:sz w:val="27"/>
        </w:rPr>
      </w:pPr>
    </w:p>
    <w:p w14:paraId="67F217C1" w14:textId="5790282C" w:rsidR="00107B20" w:rsidRDefault="00107B20" w:rsidP="00107B20">
      <w:pPr>
        <w:pStyle w:val="PargrafodaLista"/>
        <w:tabs>
          <w:tab w:val="left" w:pos="464"/>
        </w:tabs>
        <w:spacing w:before="163"/>
        <w:ind w:firstLine="0"/>
        <w:rPr>
          <w:sz w:val="27"/>
        </w:rPr>
      </w:pPr>
      <w:r>
        <w:rPr>
          <w:sz w:val="27"/>
        </w:rPr>
        <w:t xml:space="preserve">Supervisor/a do Estágio na UFMS: </w:t>
      </w:r>
    </w:p>
    <w:p w14:paraId="54B40DF0" w14:textId="77777777" w:rsidR="007413F1" w:rsidRDefault="007413F1" w:rsidP="00107B20">
      <w:pPr>
        <w:pStyle w:val="PargrafodaLista"/>
        <w:tabs>
          <w:tab w:val="left" w:pos="464"/>
        </w:tabs>
        <w:spacing w:before="163"/>
        <w:ind w:firstLine="0"/>
        <w:rPr>
          <w:sz w:val="27"/>
        </w:rPr>
      </w:pPr>
    </w:p>
    <w:p w14:paraId="1A87A621" w14:textId="60FCEFB7" w:rsidR="007413F1" w:rsidRDefault="007413F1">
      <w:pPr>
        <w:rPr>
          <w:sz w:val="27"/>
        </w:rPr>
      </w:pPr>
      <w:r>
        <w:rPr>
          <w:sz w:val="27"/>
        </w:rPr>
        <w:br w:type="page"/>
      </w:r>
    </w:p>
    <w:p w14:paraId="733980F3" w14:textId="547FE026" w:rsidR="00107B20" w:rsidRDefault="00F8499A" w:rsidP="00107B20">
      <w:pPr>
        <w:pStyle w:val="PargrafodaLista"/>
        <w:numPr>
          <w:ilvl w:val="0"/>
          <w:numId w:val="9"/>
        </w:numPr>
        <w:tabs>
          <w:tab w:val="left" w:pos="556"/>
        </w:tabs>
        <w:spacing w:before="138"/>
        <w:rPr>
          <w:sz w:val="27"/>
        </w:rPr>
      </w:pPr>
      <w:r>
        <w:rPr>
          <w:sz w:val="27"/>
        </w:rPr>
        <w:lastRenderedPageBreak/>
        <w:t>I</w:t>
      </w:r>
      <w:r w:rsidR="00107B20">
        <w:rPr>
          <w:sz w:val="27"/>
        </w:rPr>
        <w:t>DENTIFICAÇÃO DO CAMPO DE</w:t>
      </w:r>
      <w:r w:rsidR="00107B20">
        <w:rPr>
          <w:spacing w:val="3"/>
          <w:sz w:val="27"/>
        </w:rPr>
        <w:t xml:space="preserve"> </w:t>
      </w:r>
      <w:r w:rsidR="00107B20">
        <w:rPr>
          <w:sz w:val="27"/>
        </w:rPr>
        <w:t>ESTÁGIO</w:t>
      </w:r>
    </w:p>
    <w:p w14:paraId="0014DFEB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3BDEF4BE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735FE39B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  <w:r>
        <w:rPr>
          <w:sz w:val="27"/>
        </w:rPr>
        <w:t>Nome da Escola:</w:t>
      </w:r>
    </w:p>
    <w:p w14:paraId="40AB9CD5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12AC6409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7A8659C6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0F2EFD17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18B00E16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  <w:r>
        <w:rPr>
          <w:sz w:val="27"/>
        </w:rPr>
        <w:t>Endereço da Escola:</w:t>
      </w:r>
    </w:p>
    <w:p w14:paraId="35191458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1E2E5035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71C7CBBB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18DFB3E8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59057F35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  <w:r>
        <w:rPr>
          <w:sz w:val="27"/>
        </w:rPr>
        <w:t>Telefone:</w:t>
      </w:r>
    </w:p>
    <w:p w14:paraId="42EDE95F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3C1EC88A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0400269C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14D5E54C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6CCA580B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  <w:r>
        <w:rPr>
          <w:sz w:val="27"/>
        </w:rPr>
        <w:t xml:space="preserve">E-mail de Contato da Escola: </w:t>
      </w:r>
    </w:p>
    <w:p w14:paraId="29A08A1F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0EDF7EF0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2F156F17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64539E25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76E6D4A5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1078AAAA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003804D1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  <w:r>
        <w:rPr>
          <w:sz w:val="27"/>
        </w:rPr>
        <w:t>Diretor(a):</w:t>
      </w:r>
    </w:p>
    <w:p w14:paraId="001D7D3A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37A2EA31" w14:textId="77777777" w:rsidR="00107B20" w:rsidRDefault="00107B20" w:rsidP="007A3D9D">
      <w:pPr>
        <w:rPr>
          <w:sz w:val="8"/>
        </w:rPr>
      </w:pPr>
    </w:p>
    <w:p w14:paraId="7A4AC4D2" w14:textId="77777777" w:rsidR="00107B20" w:rsidRDefault="00107B20" w:rsidP="007A3D9D">
      <w:pPr>
        <w:rPr>
          <w:sz w:val="8"/>
        </w:rPr>
      </w:pPr>
    </w:p>
    <w:p w14:paraId="0409D75B" w14:textId="77777777" w:rsidR="00107B20" w:rsidRDefault="00107B20" w:rsidP="007A3D9D">
      <w:pPr>
        <w:rPr>
          <w:sz w:val="8"/>
        </w:rPr>
      </w:pPr>
    </w:p>
    <w:p w14:paraId="3663F580" w14:textId="77777777" w:rsidR="00107B20" w:rsidRDefault="00107B20" w:rsidP="007A3D9D">
      <w:pPr>
        <w:rPr>
          <w:sz w:val="8"/>
        </w:rPr>
      </w:pPr>
    </w:p>
    <w:p w14:paraId="01CD85D8" w14:textId="77777777" w:rsidR="00107B20" w:rsidRDefault="00107B20" w:rsidP="007A3D9D">
      <w:pPr>
        <w:rPr>
          <w:sz w:val="8"/>
        </w:rPr>
      </w:pPr>
    </w:p>
    <w:p w14:paraId="0962E996" w14:textId="77777777" w:rsidR="00107B20" w:rsidRDefault="00107B20" w:rsidP="007A3D9D">
      <w:pPr>
        <w:rPr>
          <w:sz w:val="8"/>
        </w:rPr>
      </w:pPr>
    </w:p>
    <w:p w14:paraId="6C5DB9DD" w14:textId="77777777" w:rsidR="00107B20" w:rsidRDefault="00107B20" w:rsidP="007A3D9D">
      <w:pPr>
        <w:rPr>
          <w:sz w:val="8"/>
        </w:rPr>
      </w:pPr>
    </w:p>
    <w:p w14:paraId="221AED2D" w14:textId="77777777" w:rsidR="00107B20" w:rsidRDefault="00107B20" w:rsidP="007A3D9D">
      <w:pPr>
        <w:rPr>
          <w:sz w:val="8"/>
        </w:rPr>
      </w:pPr>
    </w:p>
    <w:p w14:paraId="513ED9E2" w14:textId="77777777" w:rsidR="00107B20" w:rsidRDefault="00107B20" w:rsidP="007A3D9D">
      <w:pPr>
        <w:rPr>
          <w:sz w:val="8"/>
        </w:rPr>
      </w:pPr>
    </w:p>
    <w:p w14:paraId="315DDA8D" w14:textId="7E0998FB" w:rsidR="00107B20" w:rsidRDefault="00107B20" w:rsidP="007A3D9D">
      <w:pPr>
        <w:rPr>
          <w:sz w:val="8"/>
        </w:rPr>
        <w:sectPr w:rsidR="00107B20">
          <w:type w:val="continuous"/>
          <w:pgSz w:w="11900" w:h="16840"/>
          <w:pgMar w:top="1600" w:right="1360" w:bottom="280" w:left="1420" w:header="720" w:footer="720" w:gutter="0"/>
          <w:cols w:space="720"/>
        </w:sectPr>
      </w:pPr>
    </w:p>
    <w:p w14:paraId="06B128BA" w14:textId="0D373704" w:rsidR="00107B20" w:rsidRDefault="00107B20" w:rsidP="00107B20">
      <w:pPr>
        <w:pStyle w:val="PargrafodaLista"/>
        <w:numPr>
          <w:ilvl w:val="0"/>
          <w:numId w:val="9"/>
        </w:numPr>
        <w:tabs>
          <w:tab w:val="left" w:pos="556"/>
        </w:tabs>
        <w:spacing w:before="138"/>
        <w:rPr>
          <w:sz w:val="27"/>
        </w:rPr>
      </w:pPr>
      <w:r>
        <w:rPr>
          <w:sz w:val="27"/>
        </w:rPr>
        <w:lastRenderedPageBreak/>
        <w:t>PERFIL DO PROFESSOR/A DE FIL</w:t>
      </w:r>
      <w:r w:rsidR="00A82341">
        <w:rPr>
          <w:sz w:val="27"/>
        </w:rPr>
        <w:t>O</w:t>
      </w:r>
      <w:r>
        <w:rPr>
          <w:sz w:val="27"/>
        </w:rPr>
        <w:t>S</w:t>
      </w:r>
      <w:r w:rsidR="00A82341">
        <w:rPr>
          <w:sz w:val="27"/>
        </w:rPr>
        <w:t>O</w:t>
      </w:r>
      <w:r>
        <w:rPr>
          <w:sz w:val="27"/>
        </w:rPr>
        <w:t>FIA DA ESCOLA:</w:t>
      </w:r>
    </w:p>
    <w:p w14:paraId="557420D1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2B36E1C7" w14:textId="77777777" w:rsidR="007413F1" w:rsidRDefault="007413F1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631BC312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  <w:r>
        <w:rPr>
          <w:sz w:val="27"/>
        </w:rPr>
        <w:t>Nome:</w:t>
      </w:r>
    </w:p>
    <w:p w14:paraId="3B177EE1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0F6B4273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20E0FEE9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729FEEE8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  <w:r>
        <w:rPr>
          <w:sz w:val="27"/>
        </w:rPr>
        <w:t>Formação:</w:t>
      </w:r>
    </w:p>
    <w:p w14:paraId="7C9D384F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36861C9F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5204C538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1C0EDDCC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015F9688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  <w:r>
        <w:rPr>
          <w:sz w:val="27"/>
        </w:rPr>
        <w:t>Estratégias Adotadas para o ensino:</w:t>
      </w:r>
    </w:p>
    <w:p w14:paraId="4B1E9475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6F32170E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6FAB757C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1FC70A90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31ECFB2C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6B6C9E0C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40F8351C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  <w:r>
        <w:rPr>
          <w:sz w:val="27"/>
        </w:rPr>
        <w:t>Formas de avaliações propostas para o aluno:</w:t>
      </w:r>
    </w:p>
    <w:p w14:paraId="0D1A4BAA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44D58017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4D9FC932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05F67103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5A5A3E81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531CC077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  <w:r>
        <w:rPr>
          <w:sz w:val="27"/>
        </w:rPr>
        <w:t>Material recomendado para acompanhamento das aulas:</w:t>
      </w:r>
    </w:p>
    <w:p w14:paraId="11107AC3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40424309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491292F3" w14:textId="77777777" w:rsidR="00107B20" w:rsidRDefault="00107B20" w:rsidP="00107B20">
      <w:pPr>
        <w:tabs>
          <w:tab w:val="left" w:pos="556"/>
        </w:tabs>
        <w:spacing w:before="138"/>
        <w:rPr>
          <w:sz w:val="27"/>
        </w:rPr>
      </w:pPr>
    </w:p>
    <w:p w14:paraId="689C5695" w14:textId="77777777" w:rsidR="00107B20" w:rsidRDefault="00107B20" w:rsidP="00107B20">
      <w:pPr>
        <w:tabs>
          <w:tab w:val="left" w:pos="556"/>
        </w:tabs>
        <w:spacing w:before="138"/>
        <w:rPr>
          <w:sz w:val="27"/>
        </w:rPr>
      </w:pPr>
    </w:p>
    <w:p w14:paraId="05B434B8" w14:textId="77777777" w:rsidR="00107B20" w:rsidRDefault="00107B20" w:rsidP="00107B20">
      <w:pPr>
        <w:pStyle w:val="PargrafodaLista"/>
        <w:tabs>
          <w:tab w:val="left" w:pos="464"/>
        </w:tabs>
        <w:spacing w:before="129"/>
        <w:ind w:left="228" w:firstLine="0"/>
        <w:rPr>
          <w:sz w:val="27"/>
        </w:rPr>
      </w:pPr>
    </w:p>
    <w:p w14:paraId="428F6E04" w14:textId="77777777" w:rsidR="00107B20" w:rsidRDefault="00107B20" w:rsidP="00107B20">
      <w:pPr>
        <w:pStyle w:val="PargrafodaLista"/>
        <w:tabs>
          <w:tab w:val="left" w:pos="464"/>
        </w:tabs>
        <w:spacing w:before="129"/>
        <w:ind w:left="228" w:firstLine="0"/>
        <w:rPr>
          <w:sz w:val="27"/>
        </w:rPr>
      </w:pPr>
    </w:p>
    <w:p w14:paraId="2564C4FE" w14:textId="77777777" w:rsidR="00107B20" w:rsidRDefault="00107B20" w:rsidP="00107B20">
      <w:pPr>
        <w:pStyle w:val="PargrafodaLista"/>
        <w:tabs>
          <w:tab w:val="left" w:pos="464"/>
        </w:tabs>
        <w:spacing w:before="129"/>
        <w:ind w:left="228" w:firstLine="0"/>
        <w:rPr>
          <w:sz w:val="27"/>
        </w:rPr>
      </w:pPr>
    </w:p>
    <w:p w14:paraId="0355874E" w14:textId="77777777" w:rsidR="00107B20" w:rsidRDefault="00107B20" w:rsidP="00107B20">
      <w:pPr>
        <w:pStyle w:val="PargrafodaLista"/>
        <w:tabs>
          <w:tab w:val="left" w:pos="464"/>
        </w:tabs>
        <w:spacing w:before="129"/>
        <w:ind w:left="228" w:firstLine="0"/>
        <w:rPr>
          <w:sz w:val="27"/>
        </w:rPr>
      </w:pPr>
    </w:p>
    <w:p w14:paraId="4FD058F3" w14:textId="1A6E0012" w:rsidR="00107B20" w:rsidRDefault="00107B20" w:rsidP="00107B20">
      <w:pPr>
        <w:pStyle w:val="PargrafodaLista"/>
        <w:numPr>
          <w:ilvl w:val="0"/>
          <w:numId w:val="10"/>
        </w:numPr>
        <w:tabs>
          <w:tab w:val="left" w:pos="556"/>
        </w:tabs>
        <w:spacing w:before="138"/>
        <w:rPr>
          <w:sz w:val="27"/>
        </w:rPr>
      </w:pPr>
      <w:r>
        <w:rPr>
          <w:sz w:val="27"/>
        </w:rPr>
        <w:t>INFORMAÇÕES SOBRE A(S) TURMA(S):</w:t>
      </w:r>
    </w:p>
    <w:p w14:paraId="09057202" w14:textId="30F3646F" w:rsidR="00107B20" w:rsidRDefault="00107B20" w:rsidP="00107B20">
      <w:pPr>
        <w:pStyle w:val="PargrafodaLista"/>
        <w:tabs>
          <w:tab w:val="left" w:pos="556"/>
        </w:tabs>
        <w:spacing w:before="138"/>
        <w:ind w:left="1995" w:firstLine="0"/>
        <w:rPr>
          <w:sz w:val="27"/>
        </w:rPr>
      </w:pPr>
    </w:p>
    <w:p w14:paraId="0FF97A20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  <w:r>
        <w:rPr>
          <w:sz w:val="27"/>
        </w:rPr>
        <w:t>Turmas de Acompanhamento do Estágio:</w:t>
      </w:r>
    </w:p>
    <w:p w14:paraId="70CECF00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48E827BD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0D495781" w14:textId="24D8513F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  <w:r>
        <w:rPr>
          <w:sz w:val="27"/>
        </w:rPr>
        <w:t xml:space="preserve">Número </w:t>
      </w:r>
      <w:r w:rsidR="00410B3A">
        <w:rPr>
          <w:sz w:val="27"/>
        </w:rPr>
        <w:t xml:space="preserve">Total </w:t>
      </w:r>
      <w:r>
        <w:rPr>
          <w:sz w:val="27"/>
        </w:rPr>
        <w:t>de Alunos da (s) Turma (s)</w:t>
      </w:r>
    </w:p>
    <w:p w14:paraId="51AE9B2C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3283C060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0377F11B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  <w:r>
        <w:rPr>
          <w:sz w:val="27"/>
        </w:rPr>
        <w:t xml:space="preserve">Faixa Etária: </w:t>
      </w:r>
    </w:p>
    <w:p w14:paraId="2B693E33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7F83F680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049493C0" w14:textId="7246D3AA" w:rsidR="00107B20" w:rsidRDefault="00410B3A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  <w:r>
        <w:rPr>
          <w:sz w:val="27"/>
        </w:rPr>
        <w:t xml:space="preserve">Número de </w:t>
      </w:r>
      <w:r w:rsidR="00107B20">
        <w:rPr>
          <w:sz w:val="27"/>
        </w:rPr>
        <w:t>Alunos:</w:t>
      </w:r>
    </w:p>
    <w:p w14:paraId="52F4DAFB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1681ABCC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07A87812" w14:textId="25939572" w:rsidR="00107B20" w:rsidRDefault="00410B3A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  <w:r>
        <w:rPr>
          <w:sz w:val="27"/>
        </w:rPr>
        <w:t xml:space="preserve">Número de </w:t>
      </w:r>
      <w:r w:rsidR="00107B20">
        <w:rPr>
          <w:sz w:val="27"/>
        </w:rPr>
        <w:t>Alunas:</w:t>
      </w:r>
    </w:p>
    <w:p w14:paraId="6512FE8A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24BBD039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542FD740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  <w:r>
        <w:rPr>
          <w:sz w:val="27"/>
        </w:rPr>
        <w:t>Aluno/a (s) que não se identificam com as categorias Masculino/Feminino:</w:t>
      </w:r>
    </w:p>
    <w:p w14:paraId="4A618319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19EF2F8D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0460C886" w14:textId="194D4852" w:rsidR="00107B20" w:rsidRDefault="00107B20" w:rsidP="00107B20">
      <w:pPr>
        <w:pStyle w:val="PargrafodaLista"/>
        <w:tabs>
          <w:tab w:val="left" w:pos="556"/>
        </w:tabs>
        <w:spacing w:before="138"/>
        <w:ind w:left="1995" w:firstLine="0"/>
        <w:rPr>
          <w:sz w:val="27"/>
        </w:rPr>
      </w:pPr>
    </w:p>
    <w:p w14:paraId="44DC2963" w14:textId="4D2C8C43" w:rsidR="00107B20" w:rsidRDefault="00107B20" w:rsidP="00107B20">
      <w:pPr>
        <w:pStyle w:val="PargrafodaLista"/>
        <w:tabs>
          <w:tab w:val="left" w:pos="556"/>
        </w:tabs>
        <w:spacing w:before="138"/>
        <w:ind w:left="1995" w:firstLine="0"/>
        <w:rPr>
          <w:sz w:val="27"/>
        </w:rPr>
      </w:pPr>
    </w:p>
    <w:p w14:paraId="410DC340" w14:textId="48085115" w:rsidR="00107B20" w:rsidRDefault="00107B20" w:rsidP="00107B20">
      <w:pPr>
        <w:pStyle w:val="PargrafodaLista"/>
        <w:tabs>
          <w:tab w:val="left" w:pos="556"/>
        </w:tabs>
        <w:spacing w:before="138"/>
        <w:ind w:left="1995" w:firstLine="0"/>
        <w:rPr>
          <w:sz w:val="27"/>
        </w:rPr>
      </w:pPr>
    </w:p>
    <w:p w14:paraId="021B5C83" w14:textId="6EB8C4CF" w:rsidR="00107B20" w:rsidRDefault="00107B20" w:rsidP="00107B20">
      <w:pPr>
        <w:pStyle w:val="PargrafodaLista"/>
        <w:tabs>
          <w:tab w:val="left" w:pos="556"/>
        </w:tabs>
        <w:spacing w:before="138"/>
        <w:ind w:left="1995" w:firstLine="0"/>
        <w:rPr>
          <w:sz w:val="27"/>
        </w:rPr>
      </w:pPr>
    </w:p>
    <w:p w14:paraId="41633462" w14:textId="15DD75D6" w:rsidR="00107B20" w:rsidRDefault="00107B20" w:rsidP="00107B20">
      <w:pPr>
        <w:pStyle w:val="PargrafodaLista"/>
        <w:tabs>
          <w:tab w:val="left" w:pos="556"/>
        </w:tabs>
        <w:spacing w:before="138"/>
        <w:ind w:left="1995" w:firstLine="0"/>
        <w:rPr>
          <w:sz w:val="27"/>
        </w:rPr>
      </w:pPr>
    </w:p>
    <w:p w14:paraId="6BFE4B3C" w14:textId="15993B5B" w:rsidR="00107B20" w:rsidRDefault="00107B20" w:rsidP="00107B20">
      <w:pPr>
        <w:pStyle w:val="PargrafodaLista"/>
        <w:tabs>
          <w:tab w:val="left" w:pos="556"/>
        </w:tabs>
        <w:spacing w:before="138"/>
        <w:ind w:left="1995" w:firstLine="0"/>
        <w:rPr>
          <w:sz w:val="27"/>
        </w:rPr>
      </w:pPr>
    </w:p>
    <w:p w14:paraId="3286BD98" w14:textId="76243826" w:rsidR="00107B20" w:rsidRDefault="00107B20" w:rsidP="00107B20">
      <w:pPr>
        <w:pStyle w:val="PargrafodaLista"/>
        <w:tabs>
          <w:tab w:val="left" w:pos="556"/>
        </w:tabs>
        <w:spacing w:before="138"/>
        <w:ind w:left="1995" w:firstLine="0"/>
        <w:rPr>
          <w:sz w:val="27"/>
        </w:rPr>
      </w:pPr>
    </w:p>
    <w:p w14:paraId="668AF207" w14:textId="7B73E9DB" w:rsidR="00107B20" w:rsidRDefault="00107B20" w:rsidP="00107B20">
      <w:pPr>
        <w:pStyle w:val="PargrafodaLista"/>
        <w:tabs>
          <w:tab w:val="left" w:pos="556"/>
        </w:tabs>
        <w:spacing w:before="138"/>
        <w:ind w:left="1995" w:firstLine="0"/>
        <w:rPr>
          <w:sz w:val="27"/>
        </w:rPr>
      </w:pPr>
    </w:p>
    <w:p w14:paraId="28DF654E" w14:textId="1D3E26CC" w:rsidR="00107B20" w:rsidRDefault="00107B20" w:rsidP="00107B20">
      <w:pPr>
        <w:pStyle w:val="PargrafodaLista"/>
        <w:tabs>
          <w:tab w:val="left" w:pos="556"/>
        </w:tabs>
        <w:spacing w:before="138"/>
        <w:ind w:left="1995" w:firstLine="0"/>
        <w:rPr>
          <w:sz w:val="27"/>
        </w:rPr>
      </w:pPr>
    </w:p>
    <w:p w14:paraId="74632231" w14:textId="1A23B9F3" w:rsidR="00107B20" w:rsidRDefault="00107B20" w:rsidP="00107B20">
      <w:pPr>
        <w:pStyle w:val="PargrafodaLista"/>
        <w:tabs>
          <w:tab w:val="left" w:pos="556"/>
        </w:tabs>
        <w:spacing w:before="138"/>
        <w:ind w:left="1995" w:firstLine="0"/>
        <w:rPr>
          <w:sz w:val="27"/>
        </w:rPr>
      </w:pPr>
    </w:p>
    <w:p w14:paraId="67A15466" w14:textId="332FC4F1" w:rsidR="00107B20" w:rsidRDefault="00107B20" w:rsidP="00107B20">
      <w:pPr>
        <w:pStyle w:val="PargrafodaLista"/>
        <w:tabs>
          <w:tab w:val="left" w:pos="556"/>
        </w:tabs>
        <w:spacing w:before="138"/>
        <w:ind w:left="1995" w:firstLine="0"/>
        <w:rPr>
          <w:sz w:val="27"/>
        </w:rPr>
      </w:pPr>
    </w:p>
    <w:p w14:paraId="4AA31D01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995" w:firstLine="0"/>
        <w:rPr>
          <w:sz w:val="27"/>
        </w:rPr>
      </w:pPr>
    </w:p>
    <w:p w14:paraId="27104CC8" w14:textId="77777777" w:rsidR="00107B20" w:rsidRDefault="00107B20" w:rsidP="00107B20">
      <w:pPr>
        <w:pStyle w:val="PargrafodaLista"/>
        <w:numPr>
          <w:ilvl w:val="0"/>
          <w:numId w:val="10"/>
        </w:numPr>
        <w:tabs>
          <w:tab w:val="left" w:pos="556"/>
        </w:tabs>
        <w:spacing w:before="138"/>
        <w:rPr>
          <w:sz w:val="27"/>
        </w:rPr>
      </w:pPr>
      <w:r>
        <w:rPr>
          <w:sz w:val="27"/>
        </w:rPr>
        <w:t>INFORMAÇÕES SOBRE A ESCOLA:</w:t>
      </w:r>
    </w:p>
    <w:p w14:paraId="375E5193" w14:textId="77777777" w:rsidR="00107B20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7"/>
        </w:rPr>
      </w:pPr>
    </w:p>
    <w:p w14:paraId="386C41BB" w14:textId="77777777" w:rsidR="00107B20" w:rsidRPr="003B0024" w:rsidRDefault="00107B20" w:rsidP="00107B20">
      <w:pPr>
        <w:tabs>
          <w:tab w:val="left" w:pos="6069"/>
          <w:tab w:val="left" w:pos="7675"/>
        </w:tabs>
        <w:spacing w:line="388" w:lineRule="exact"/>
        <w:rPr>
          <w:sz w:val="28"/>
          <w:szCs w:val="28"/>
        </w:rPr>
      </w:pPr>
      <w:r w:rsidRPr="003B0024">
        <w:rPr>
          <w:bCs/>
          <w:w w:val="105"/>
          <w:sz w:val="28"/>
          <w:szCs w:val="28"/>
        </w:rPr>
        <w:t>Está situada em bairro</w:t>
      </w:r>
      <w:r w:rsidRPr="003B0024">
        <w:rPr>
          <w:bCs/>
          <w:spacing w:val="-21"/>
          <w:w w:val="105"/>
          <w:sz w:val="28"/>
          <w:szCs w:val="28"/>
        </w:rPr>
        <w:t xml:space="preserve"> </w:t>
      </w:r>
      <w:r w:rsidRPr="003B0024">
        <w:rPr>
          <w:bCs/>
          <w:w w:val="105"/>
          <w:sz w:val="28"/>
          <w:szCs w:val="28"/>
        </w:rPr>
        <w:t>de</w:t>
      </w:r>
      <w:r w:rsidRPr="003B0024">
        <w:rPr>
          <w:bCs/>
          <w:spacing w:val="-3"/>
          <w:w w:val="105"/>
          <w:sz w:val="28"/>
          <w:szCs w:val="28"/>
        </w:rPr>
        <w:t xml:space="preserve"> </w:t>
      </w:r>
      <w:r w:rsidRPr="003B0024">
        <w:rPr>
          <w:bCs/>
          <w:w w:val="105"/>
          <w:sz w:val="28"/>
          <w:szCs w:val="28"/>
        </w:rPr>
        <w:t>classe:</w:t>
      </w:r>
      <w:r w:rsidRPr="003B0024">
        <w:rPr>
          <w:w w:val="105"/>
          <w:sz w:val="28"/>
          <w:szCs w:val="28"/>
        </w:rPr>
        <w:tab/>
      </w:r>
      <w:r w:rsidRPr="003B0024">
        <w:rPr>
          <w:w w:val="105"/>
          <w:sz w:val="24"/>
          <w:szCs w:val="24"/>
        </w:rPr>
        <w:t xml:space="preserve">□ Alta  </w:t>
      </w:r>
      <w:r w:rsidRPr="003B0024">
        <w:rPr>
          <w:spacing w:val="18"/>
          <w:w w:val="105"/>
          <w:sz w:val="24"/>
          <w:szCs w:val="24"/>
        </w:rPr>
        <w:t xml:space="preserve"> </w:t>
      </w:r>
      <w:r w:rsidRPr="003B0024">
        <w:rPr>
          <w:w w:val="105"/>
          <w:sz w:val="24"/>
          <w:szCs w:val="24"/>
        </w:rPr>
        <w:t>□</w:t>
      </w:r>
      <w:r w:rsidRPr="003B0024">
        <w:rPr>
          <w:spacing w:val="-55"/>
          <w:w w:val="105"/>
          <w:sz w:val="24"/>
          <w:szCs w:val="24"/>
        </w:rPr>
        <w:t xml:space="preserve"> </w:t>
      </w:r>
      <w:r w:rsidRPr="003B0024">
        <w:rPr>
          <w:w w:val="105"/>
          <w:sz w:val="24"/>
          <w:szCs w:val="24"/>
        </w:rPr>
        <w:t>Média</w:t>
      </w:r>
      <w:r w:rsidRPr="003B0024">
        <w:rPr>
          <w:w w:val="105"/>
          <w:sz w:val="24"/>
          <w:szCs w:val="24"/>
        </w:rPr>
        <w:tab/>
        <w:t>□</w:t>
      </w:r>
      <w:r w:rsidRPr="003B0024">
        <w:rPr>
          <w:spacing w:val="-23"/>
          <w:w w:val="105"/>
          <w:sz w:val="28"/>
          <w:szCs w:val="28"/>
        </w:rPr>
        <w:t xml:space="preserve"> </w:t>
      </w:r>
      <w:r w:rsidRPr="003B0024">
        <w:rPr>
          <w:w w:val="105"/>
          <w:sz w:val="24"/>
          <w:szCs w:val="24"/>
        </w:rPr>
        <w:t>Baixa</w:t>
      </w:r>
    </w:p>
    <w:p w14:paraId="2C2267CB" w14:textId="77777777" w:rsidR="00107B20" w:rsidRDefault="00107B20" w:rsidP="00107B20">
      <w:pPr>
        <w:tabs>
          <w:tab w:val="left" w:pos="6079"/>
        </w:tabs>
        <w:rPr>
          <w:b/>
          <w:w w:val="105"/>
          <w:sz w:val="28"/>
          <w:szCs w:val="28"/>
        </w:rPr>
      </w:pPr>
    </w:p>
    <w:p w14:paraId="3EF4ADD0" w14:textId="77777777" w:rsidR="00107B20" w:rsidRPr="003B0024" w:rsidRDefault="00107B20" w:rsidP="00107B20">
      <w:pPr>
        <w:tabs>
          <w:tab w:val="left" w:pos="6079"/>
        </w:tabs>
        <w:rPr>
          <w:sz w:val="24"/>
          <w:szCs w:val="24"/>
        </w:rPr>
      </w:pPr>
      <w:r w:rsidRPr="003B0024">
        <w:rPr>
          <w:bCs/>
          <w:w w:val="105"/>
          <w:sz w:val="28"/>
          <w:szCs w:val="28"/>
        </w:rPr>
        <w:t>A ventilação das</w:t>
      </w:r>
      <w:r w:rsidRPr="003B0024">
        <w:rPr>
          <w:bCs/>
          <w:spacing w:val="-14"/>
          <w:w w:val="105"/>
          <w:sz w:val="28"/>
          <w:szCs w:val="28"/>
        </w:rPr>
        <w:t xml:space="preserve"> </w:t>
      </w:r>
      <w:r w:rsidRPr="003B0024">
        <w:rPr>
          <w:bCs/>
          <w:w w:val="105"/>
          <w:sz w:val="28"/>
          <w:szCs w:val="28"/>
        </w:rPr>
        <w:t>salas</w:t>
      </w:r>
      <w:r w:rsidRPr="003B0024">
        <w:rPr>
          <w:bCs/>
          <w:spacing w:val="-4"/>
          <w:w w:val="105"/>
          <w:sz w:val="28"/>
          <w:szCs w:val="28"/>
        </w:rPr>
        <w:t xml:space="preserve"> </w:t>
      </w:r>
      <w:r w:rsidRPr="003B0024">
        <w:rPr>
          <w:bCs/>
          <w:w w:val="105"/>
          <w:sz w:val="28"/>
          <w:szCs w:val="28"/>
        </w:rPr>
        <w:t>é:</w:t>
      </w:r>
      <w:r w:rsidRPr="003B0024">
        <w:rPr>
          <w:w w:val="105"/>
          <w:sz w:val="28"/>
          <w:szCs w:val="28"/>
        </w:rPr>
        <w:tab/>
      </w:r>
      <w:r w:rsidRPr="003B0024">
        <w:rPr>
          <w:w w:val="105"/>
          <w:sz w:val="24"/>
          <w:szCs w:val="24"/>
        </w:rPr>
        <w:t xml:space="preserve">□ Boa  </w:t>
      </w:r>
      <w:r w:rsidRPr="003B0024">
        <w:rPr>
          <w:spacing w:val="39"/>
          <w:w w:val="105"/>
          <w:sz w:val="24"/>
          <w:szCs w:val="24"/>
        </w:rPr>
        <w:t xml:space="preserve"> </w:t>
      </w:r>
      <w:r w:rsidRPr="003B0024">
        <w:rPr>
          <w:w w:val="105"/>
          <w:sz w:val="24"/>
          <w:szCs w:val="24"/>
        </w:rPr>
        <w:t>□ Regular □</w:t>
      </w:r>
      <w:r w:rsidRPr="003B0024">
        <w:rPr>
          <w:spacing w:val="-25"/>
          <w:w w:val="105"/>
          <w:sz w:val="24"/>
          <w:szCs w:val="24"/>
        </w:rPr>
        <w:t xml:space="preserve"> </w:t>
      </w:r>
      <w:r w:rsidRPr="003B0024">
        <w:rPr>
          <w:w w:val="105"/>
          <w:sz w:val="24"/>
          <w:szCs w:val="24"/>
        </w:rPr>
        <w:t>Ruim</w:t>
      </w:r>
    </w:p>
    <w:p w14:paraId="4BBCE0F3" w14:textId="77777777" w:rsidR="00107B20" w:rsidRDefault="00107B20" w:rsidP="00107B20">
      <w:pPr>
        <w:tabs>
          <w:tab w:val="left" w:pos="6055"/>
        </w:tabs>
        <w:spacing w:before="1"/>
        <w:rPr>
          <w:b/>
          <w:w w:val="105"/>
          <w:sz w:val="28"/>
          <w:szCs w:val="28"/>
        </w:rPr>
      </w:pPr>
    </w:p>
    <w:p w14:paraId="280EA2B2" w14:textId="7311A0D4" w:rsidR="00107B20" w:rsidRPr="003B0024" w:rsidRDefault="00107B20" w:rsidP="00107B20">
      <w:pPr>
        <w:tabs>
          <w:tab w:val="left" w:pos="6055"/>
        </w:tabs>
        <w:spacing w:before="1"/>
        <w:rPr>
          <w:sz w:val="24"/>
          <w:szCs w:val="24"/>
        </w:rPr>
      </w:pPr>
      <w:r w:rsidRPr="003B0024">
        <w:rPr>
          <w:bCs/>
          <w:w w:val="105"/>
          <w:sz w:val="28"/>
          <w:szCs w:val="28"/>
        </w:rPr>
        <w:t>Estado de Conservação (Salas</w:t>
      </w:r>
      <w:r w:rsidRPr="003B0024">
        <w:rPr>
          <w:bCs/>
          <w:spacing w:val="-21"/>
          <w:w w:val="105"/>
          <w:sz w:val="28"/>
          <w:szCs w:val="28"/>
        </w:rPr>
        <w:t xml:space="preserve"> </w:t>
      </w:r>
      <w:r w:rsidRPr="003B0024">
        <w:rPr>
          <w:bCs/>
          <w:w w:val="105"/>
          <w:sz w:val="28"/>
          <w:szCs w:val="28"/>
        </w:rPr>
        <w:t>e</w:t>
      </w:r>
      <w:r w:rsidRPr="003B0024">
        <w:rPr>
          <w:bCs/>
          <w:spacing w:val="-5"/>
          <w:w w:val="105"/>
          <w:sz w:val="28"/>
          <w:szCs w:val="28"/>
        </w:rPr>
        <w:t xml:space="preserve"> </w:t>
      </w:r>
      <w:r w:rsidRPr="003B0024">
        <w:rPr>
          <w:bCs/>
          <w:w w:val="105"/>
          <w:sz w:val="28"/>
          <w:szCs w:val="28"/>
        </w:rPr>
        <w:t>Prédio):</w:t>
      </w:r>
      <w:r w:rsidRPr="003B0024">
        <w:rPr>
          <w:w w:val="105"/>
          <w:sz w:val="28"/>
          <w:szCs w:val="28"/>
        </w:rPr>
        <w:tab/>
      </w:r>
      <w:r w:rsidRPr="003B0024">
        <w:rPr>
          <w:w w:val="105"/>
          <w:sz w:val="24"/>
          <w:szCs w:val="24"/>
        </w:rPr>
        <w:t>□ Bo</w:t>
      </w:r>
      <w:r w:rsidR="00E40D9A">
        <w:rPr>
          <w:w w:val="105"/>
          <w:sz w:val="24"/>
          <w:szCs w:val="24"/>
        </w:rPr>
        <w:t>m</w:t>
      </w:r>
      <w:r w:rsidRPr="003B0024">
        <w:rPr>
          <w:w w:val="105"/>
          <w:sz w:val="24"/>
          <w:szCs w:val="24"/>
        </w:rPr>
        <w:t xml:space="preserve">    □ Regular □</w:t>
      </w:r>
      <w:r w:rsidRPr="003B0024">
        <w:rPr>
          <w:spacing w:val="-25"/>
          <w:w w:val="105"/>
          <w:sz w:val="24"/>
          <w:szCs w:val="24"/>
        </w:rPr>
        <w:t xml:space="preserve"> </w:t>
      </w:r>
      <w:r w:rsidRPr="003B0024">
        <w:rPr>
          <w:w w:val="105"/>
          <w:sz w:val="24"/>
          <w:szCs w:val="24"/>
        </w:rPr>
        <w:t>Ruim</w:t>
      </w:r>
    </w:p>
    <w:p w14:paraId="54844707" w14:textId="77777777" w:rsidR="00107B20" w:rsidRDefault="00107B20" w:rsidP="00107B20">
      <w:pPr>
        <w:tabs>
          <w:tab w:val="left" w:pos="6079"/>
        </w:tabs>
        <w:spacing w:before="1"/>
        <w:rPr>
          <w:b/>
          <w:w w:val="105"/>
          <w:sz w:val="28"/>
          <w:szCs w:val="28"/>
        </w:rPr>
      </w:pPr>
    </w:p>
    <w:p w14:paraId="71A5B281" w14:textId="77777777" w:rsidR="00107B20" w:rsidRPr="003B0024" w:rsidRDefault="00107B20" w:rsidP="00107B20">
      <w:pPr>
        <w:tabs>
          <w:tab w:val="left" w:pos="6079"/>
        </w:tabs>
        <w:spacing w:before="1"/>
        <w:rPr>
          <w:sz w:val="24"/>
          <w:szCs w:val="24"/>
        </w:rPr>
      </w:pPr>
      <w:r w:rsidRPr="003B0024">
        <w:rPr>
          <w:bCs/>
          <w:w w:val="105"/>
          <w:sz w:val="28"/>
          <w:szCs w:val="28"/>
        </w:rPr>
        <w:t>A</w:t>
      </w:r>
      <w:r w:rsidRPr="003B0024">
        <w:rPr>
          <w:bCs/>
          <w:spacing w:val="-5"/>
          <w:w w:val="105"/>
          <w:sz w:val="28"/>
          <w:szCs w:val="28"/>
        </w:rPr>
        <w:t xml:space="preserve"> </w:t>
      </w:r>
      <w:r w:rsidRPr="003B0024">
        <w:rPr>
          <w:bCs/>
          <w:w w:val="105"/>
          <w:sz w:val="28"/>
          <w:szCs w:val="28"/>
        </w:rPr>
        <w:t>limpeza</w:t>
      </w:r>
      <w:r w:rsidRPr="003B0024">
        <w:rPr>
          <w:bCs/>
          <w:spacing w:val="-2"/>
          <w:w w:val="105"/>
          <w:sz w:val="28"/>
          <w:szCs w:val="28"/>
        </w:rPr>
        <w:t xml:space="preserve"> </w:t>
      </w:r>
      <w:r w:rsidRPr="003B0024">
        <w:rPr>
          <w:bCs/>
          <w:w w:val="105"/>
          <w:sz w:val="28"/>
          <w:szCs w:val="28"/>
        </w:rPr>
        <w:t>é:</w:t>
      </w:r>
      <w:r w:rsidRPr="003B0024">
        <w:rPr>
          <w:w w:val="105"/>
          <w:sz w:val="28"/>
          <w:szCs w:val="28"/>
        </w:rPr>
        <w:tab/>
      </w:r>
      <w:r w:rsidRPr="003B0024">
        <w:rPr>
          <w:w w:val="105"/>
          <w:sz w:val="24"/>
          <w:szCs w:val="24"/>
        </w:rPr>
        <w:t xml:space="preserve">□ Boa  </w:t>
      </w:r>
      <w:r w:rsidRPr="003B0024">
        <w:rPr>
          <w:spacing w:val="39"/>
          <w:w w:val="105"/>
          <w:sz w:val="24"/>
          <w:szCs w:val="24"/>
        </w:rPr>
        <w:t xml:space="preserve"> </w:t>
      </w:r>
      <w:r w:rsidRPr="003B0024">
        <w:rPr>
          <w:w w:val="105"/>
          <w:sz w:val="24"/>
          <w:szCs w:val="24"/>
        </w:rPr>
        <w:t>□ Regular □</w:t>
      </w:r>
      <w:r w:rsidRPr="003B0024">
        <w:rPr>
          <w:spacing w:val="-25"/>
          <w:w w:val="105"/>
          <w:sz w:val="24"/>
          <w:szCs w:val="24"/>
        </w:rPr>
        <w:t xml:space="preserve"> </w:t>
      </w:r>
      <w:r w:rsidRPr="003B0024">
        <w:rPr>
          <w:w w:val="105"/>
          <w:sz w:val="24"/>
          <w:szCs w:val="24"/>
        </w:rPr>
        <w:t>Ruim</w:t>
      </w:r>
    </w:p>
    <w:p w14:paraId="7CBDEC55" w14:textId="77777777" w:rsidR="00107B20" w:rsidRDefault="00107B20" w:rsidP="00107B20">
      <w:pPr>
        <w:tabs>
          <w:tab w:val="left" w:pos="6059"/>
        </w:tabs>
        <w:spacing w:before="1"/>
        <w:rPr>
          <w:b/>
          <w:w w:val="105"/>
          <w:sz w:val="28"/>
          <w:szCs w:val="28"/>
        </w:rPr>
      </w:pPr>
    </w:p>
    <w:p w14:paraId="1D206142" w14:textId="77777777" w:rsidR="00107B20" w:rsidRPr="003B0024" w:rsidRDefault="00107B20" w:rsidP="00107B20">
      <w:pPr>
        <w:tabs>
          <w:tab w:val="left" w:pos="6059"/>
        </w:tabs>
        <w:spacing w:before="1"/>
        <w:rPr>
          <w:sz w:val="24"/>
          <w:szCs w:val="24"/>
        </w:rPr>
      </w:pPr>
      <w:r w:rsidRPr="003B0024">
        <w:rPr>
          <w:bCs/>
          <w:w w:val="105"/>
          <w:sz w:val="28"/>
          <w:szCs w:val="28"/>
        </w:rPr>
        <w:t>A</w:t>
      </w:r>
      <w:r w:rsidRPr="003B0024">
        <w:rPr>
          <w:bCs/>
          <w:spacing w:val="-5"/>
          <w:w w:val="105"/>
          <w:sz w:val="28"/>
          <w:szCs w:val="28"/>
        </w:rPr>
        <w:t xml:space="preserve"> </w:t>
      </w:r>
      <w:r w:rsidRPr="003B0024">
        <w:rPr>
          <w:bCs/>
          <w:w w:val="105"/>
          <w:sz w:val="28"/>
          <w:szCs w:val="28"/>
        </w:rPr>
        <w:t>iluminação</w:t>
      </w:r>
      <w:r w:rsidRPr="003B0024">
        <w:rPr>
          <w:bCs/>
          <w:spacing w:val="-3"/>
          <w:w w:val="105"/>
          <w:sz w:val="28"/>
          <w:szCs w:val="28"/>
        </w:rPr>
        <w:t xml:space="preserve"> </w:t>
      </w:r>
      <w:r w:rsidRPr="003B0024">
        <w:rPr>
          <w:bCs/>
          <w:w w:val="105"/>
          <w:sz w:val="28"/>
          <w:szCs w:val="28"/>
        </w:rPr>
        <w:t>é:</w:t>
      </w:r>
      <w:r w:rsidRPr="003B0024">
        <w:rPr>
          <w:w w:val="105"/>
          <w:sz w:val="28"/>
          <w:szCs w:val="28"/>
        </w:rPr>
        <w:tab/>
      </w:r>
      <w:r w:rsidRPr="003B0024">
        <w:rPr>
          <w:w w:val="105"/>
          <w:sz w:val="24"/>
          <w:szCs w:val="24"/>
        </w:rPr>
        <w:t>□ Boa    □ Regular □</w:t>
      </w:r>
      <w:r w:rsidRPr="003B0024">
        <w:rPr>
          <w:spacing w:val="-25"/>
          <w:w w:val="105"/>
          <w:sz w:val="24"/>
          <w:szCs w:val="24"/>
        </w:rPr>
        <w:t xml:space="preserve"> </w:t>
      </w:r>
      <w:r w:rsidRPr="003B0024">
        <w:rPr>
          <w:w w:val="105"/>
          <w:sz w:val="24"/>
          <w:szCs w:val="24"/>
        </w:rPr>
        <w:t>Ruim</w:t>
      </w:r>
    </w:p>
    <w:p w14:paraId="7E3FD57F" w14:textId="77777777" w:rsidR="00107B20" w:rsidRDefault="00107B20" w:rsidP="00107B20">
      <w:pPr>
        <w:tabs>
          <w:tab w:val="left" w:pos="6059"/>
        </w:tabs>
        <w:rPr>
          <w:b/>
          <w:w w:val="105"/>
          <w:sz w:val="28"/>
          <w:szCs w:val="28"/>
        </w:rPr>
      </w:pPr>
    </w:p>
    <w:p w14:paraId="71EE7600" w14:textId="77777777" w:rsidR="00107B20" w:rsidRPr="003B0024" w:rsidRDefault="00107B20" w:rsidP="00107B20">
      <w:pPr>
        <w:tabs>
          <w:tab w:val="left" w:pos="6059"/>
        </w:tabs>
        <w:rPr>
          <w:sz w:val="24"/>
          <w:szCs w:val="24"/>
        </w:rPr>
      </w:pPr>
      <w:r w:rsidRPr="003B0024">
        <w:rPr>
          <w:bCs/>
          <w:w w:val="105"/>
          <w:sz w:val="28"/>
          <w:szCs w:val="28"/>
        </w:rPr>
        <w:t>O acesso a</w:t>
      </w:r>
      <w:r w:rsidRPr="003B0024">
        <w:rPr>
          <w:bCs/>
          <w:spacing w:val="-12"/>
          <w:w w:val="105"/>
          <w:sz w:val="28"/>
          <w:szCs w:val="28"/>
        </w:rPr>
        <w:t xml:space="preserve"> </w:t>
      </w:r>
      <w:r w:rsidRPr="003B0024">
        <w:rPr>
          <w:bCs/>
          <w:w w:val="105"/>
          <w:sz w:val="28"/>
          <w:szCs w:val="28"/>
        </w:rPr>
        <w:t>Biblioteca</w:t>
      </w:r>
      <w:r w:rsidRPr="003B0024">
        <w:rPr>
          <w:bCs/>
          <w:spacing w:val="-4"/>
          <w:w w:val="105"/>
          <w:sz w:val="28"/>
          <w:szCs w:val="28"/>
        </w:rPr>
        <w:t xml:space="preserve"> </w:t>
      </w:r>
      <w:r w:rsidRPr="003B0024">
        <w:rPr>
          <w:bCs/>
          <w:w w:val="105"/>
          <w:sz w:val="28"/>
          <w:szCs w:val="28"/>
        </w:rPr>
        <w:t>é:</w:t>
      </w:r>
      <w:r w:rsidRPr="003B0024">
        <w:rPr>
          <w:w w:val="105"/>
          <w:sz w:val="28"/>
          <w:szCs w:val="28"/>
        </w:rPr>
        <w:tab/>
      </w:r>
      <w:r w:rsidRPr="003B0024">
        <w:rPr>
          <w:w w:val="105"/>
          <w:sz w:val="24"/>
          <w:szCs w:val="24"/>
        </w:rPr>
        <w:t xml:space="preserve">□ Bom  </w:t>
      </w:r>
      <w:r w:rsidRPr="003B0024">
        <w:rPr>
          <w:spacing w:val="39"/>
          <w:w w:val="105"/>
          <w:sz w:val="24"/>
          <w:szCs w:val="24"/>
        </w:rPr>
        <w:t xml:space="preserve"> </w:t>
      </w:r>
      <w:r w:rsidRPr="003B0024">
        <w:rPr>
          <w:w w:val="105"/>
          <w:sz w:val="24"/>
          <w:szCs w:val="24"/>
        </w:rPr>
        <w:t>□ Regular □</w:t>
      </w:r>
      <w:r w:rsidRPr="003B0024">
        <w:rPr>
          <w:spacing w:val="-31"/>
          <w:w w:val="105"/>
          <w:sz w:val="24"/>
          <w:szCs w:val="24"/>
        </w:rPr>
        <w:t xml:space="preserve"> </w:t>
      </w:r>
      <w:r w:rsidRPr="003B0024">
        <w:rPr>
          <w:w w:val="105"/>
          <w:sz w:val="24"/>
          <w:szCs w:val="24"/>
        </w:rPr>
        <w:t>Ruim</w:t>
      </w:r>
    </w:p>
    <w:p w14:paraId="6431CA6B" w14:textId="77777777" w:rsidR="00107B20" w:rsidRDefault="00107B20" w:rsidP="00107B20">
      <w:pPr>
        <w:tabs>
          <w:tab w:val="left" w:pos="6059"/>
        </w:tabs>
        <w:spacing w:before="1"/>
        <w:rPr>
          <w:b/>
          <w:w w:val="105"/>
          <w:sz w:val="28"/>
          <w:szCs w:val="28"/>
        </w:rPr>
      </w:pPr>
    </w:p>
    <w:p w14:paraId="652F64C7" w14:textId="77777777" w:rsidR="00107B20" w:rsidRDefault="00107B20" w:rsidP="00107B20">
      <w:pPr>
        <w:tabs>
          <w:tab w:val="left" w:pos="6059"/>
        </w:tabs>
        <w:spacing w:before="1"/>
        <w:rPr>
          <w:w w:val="105"/>
          <w:sz w:val="24"/>
          <w:szCs w:val="24"/>
        </w:rPr>
      </w:pPr>
      <w:r w:rsidRPr="003B0024">
        <w:rPr>
          <w:bCs/>
          <w:w w:val="105"/>
          <w:sz w:val="28"/>
          <w:szCs w:val="28"/>
        </w:rPr>
        <w:t>O acervo da</w:t>
      </w:r>
      <w:r w:rsidRPr="003B0024">
        <w:rPr>
          <w:bCs/>
          <w:spacing w:val="-13"/>
          <w:w w:val="105"/>
          <w:sz w:val="28"/>
          <w:szCs w:val="28"/>
        </w:rPr>
        <w:t xml:space="preserve"> </w:t>
      </w:r>
      <w:r w:rsidRPr="003B0024">
        <w:rPr>
          <w:bCs/>
          <w:w w:val="105"/>
          <w:sz w:val="28"/>
          <w:szCs w:val="28"/>
        </w:rPr>
        <w:t>Biblioteca</w:t>
      </w:r>
      <w:r w:rsidRPr="003B0024">
        <w:rPr>
          <w:bCs/>
          <w:spacing w:val="-4"/>
          <w:w w:val="105"/>
          <w:sz w:val="28"/>
          <w:szCs w:val="28"/>
        </w:rPr>
        <w:t xml:space="preserve"> </w:t>
      </w:r>
      <w:r w:rsidRPr="003B0024">
        <w:rPr>
          <w:bCs/>
          <w:w w:val="105"/>
          <w:sz w:val="28"/>
          <w:szCs w:val="28"/>
        </w:rPr>
        <w:t>é:</w:t>
      </w:r>
      <w:r w:rsidRPr="003B0024">
        <w:rPr>
          <w:w w:val="105"/>
          <w:sz w:val="28"/>
          <w:szCs w:val="28"/>
        </w:rPr>
        <w:tab/>
      </w:r>
      <w:r w:rsidRPr="003B0024">
        <w:rPr>
          <w:w w:val="105"/>
          <w:sz w:val="24"/>
          <w:szCs w:val="24"/>
        </w:rPr>
        <w:t xml:space="preserve">□ Bom  </w:t>
      </w:r>
      <w:r w:rsidRPr="003B0024">
        <w:rPr>
          <w:spacing w:val="39"/>
          <w:w w:val="105"/>
          <w:sz w:val="24"/>
          <w:szCs w:val="24"/>
        </w:rPr>
        <w:t xml:space="preserve"> </w:t>
      </w:r>
      <w:r w:rsidRPr="003B0024">
        <w:rPr>
          <w:w w:val="105"/>
          <w:sz w:val="24"/>
          <w:szCs w:val="24"/>
        </w:rPr>
        <w:t>□ Regular □</w:t>
      </w:r>
      <w:r w:rsidRPr="003B0024">
        <w:rPr>
          <w:spacing w:val="-31"/>
          <w:w w:val="105"/>
          <w:sz w:val="24"/>
          <w:szCs w:val="24"/>
        </w:rPr>
        <w:t xml:space="preserve"> </w:t>
      </w:r>
      <w:r w:rsidRPr="003B0024">
        <w:rPr>
          <w:w w:val="105"/>
          <w:sz w:val="24"/>
          <w:szCs w:val="24"/>
        </w:rPr>
        <w:t>Ruim</w:t>
      </w:r>
    </w:p>
    <w:p w14:paraId="663A1470" w14:textId="77777777" w:rsidR="00107B20" w:rsidRDefault="00107B20" w:rsidP="00107B20">
      <w:pPr>
        <w:tabs>
          <w:tab w:val="left" w:pos="6059"/>
        </w:tabs>
        <w:spacing w:before="1"/>
        <w:rPr>
          <w:w w:val="105"/>
          <w:sz w:val="24"/>
          <w:szCs w:val="24"/>
        </w:rPr>
      </w:pPr>
    </w:p>
    <w:p w14:paraId="5D2EE6FA" w14:textId="77777777" w:rsidR="00107B20" w:rsidRPr="003B0024" w:rsidRDefault="00107B20" w:rsidP="00107B20">
      <w:pPr>
        <w:tabs>
          <w:tab w:val="left" w:pos="6059"/>
        </w:tabs>
        <w:spacing w:before="1"/>
        <w:rPr>
          <w:sz w:val="24"/>
          <w:szCs w:val="24"/>
        </w:rPr>
      </w:pPr>
    </w:p>
    <w:p w14:paraId="6B5FD9F0" w14:textId="77777777" w:rsidR="00107B20" w:rsidRPr="003B0024" w:rsidRDefault="00107B20" w:rsidP="00107B20">
      <w:pPr>
        <w:pStyle w:val="PargrafodaLista"/>
        <w:tabs>
          <w:tab w:val="left" w:pos="556"/>
        </w:tabs>
        <w:spacing w:before="138"/>
        <w:ind w:left="1275" w:firstLine="0"/>
        <w:rPr>
          <w:sz w:val="28"/>
          <w:szCs w:val="28"/>
        </w:rPr>
      </w:pPr>
    </w:p>
    <w:p w14:paraId="0C1C03CB" w14:textId="0FB08977" w:rsidR="00107B20" w:rsidRDefault="00107B20" w:rsidP="00107B20">
      <w:pPr>
        <w:tabs>
          <w:tab w:val="left" w:pos="464"/>
        </w:tabs>
        <w:spacing w:before="129"/>
        <w:rPr>
          <w:sz w:val="27"/>
        </w:rPr>
      </w:pPr>
    </w:p>
    <w:p w14:paraId="02964E76" w14:textId="5B4CA922" w:rsidR="003A2F80" w:rsidRDefault="003A2F80" w:rsidP="00107B20">
      <w:pPr>
        <w:tabs>
          <w:tab w:val="left" w:pos="464"/>
        </w:tabs>
        <w:spacing w:before="129"/>
        <w:rPr>
          <w:sz w:val="27"/>
        </w:rPr>
      </w:pPr>
    </w:p>
    <w:p w14:paraId="270153E6" w14:textId="78FC612A" w:rsidR="003A2F80" w:rsidRDefault="003A2F80" w:rsidP="00107B20">
      <w:pPr>
        <w:tabs>
          <w:tab w:val="left" w:pos="464"/>
        </w:tabs>
        <w:spacing w:before="129"/>
        <w:rPr>
          <w:sz w:val="27"/>
        </w:rPr>
      </w:pPr>
    </w:p>
    <w:p w14:paraId="05287475" w14:textId="7C086B11" w:rsidR="003A2F80" w:rsidRDefault="003A2F80" w:rsidP="00107B20">
      <w:pPr>
        <w:tabs>
          <w:tab w:val="left" w:pos="464"/>
        </w:tabs>
        <w:spacing w:before="129"/>
        <w:rPr>
          <w:sz w:val="27"/>
        </w:rPr>
      </w:pPr>
    </w:p>
    <w:p w14:paraId="6A005EB7" w14:textId="2B3E6FEB" w:rsidR="003A2F80" w:rsidRDefault="003A2F80" w:rsidP="00107B20">
      <w:pPr>
        <w:tabs>
          <w:tab w:val="left" w:pos="464"/>
        </w:tabs>
        <w:spacing w:before="129"/>
        <w:rPr>
          <w:sz w:val="27"/>
        </w:rPr>
      </w:pPr>
    </w:p>
    <w:p w14:paraId="15585142" w14:textId="7831FE01" w:rsidR="003A2F80" w:rsidRDefault="003A2F80" w:rsidP="00107B20">
      <w:pPr>
        <w:tabs>
          <w:tab w:val="left" w:pos="464"/>
        </w:tabs>
        <w:spacing w:before="129"/>
        <w:rPr>
          <w:sz w:val="27"/>
        </w:rPr>
      </w:pPr>
    </w:p>
    <w:p w14:paraId="30EA72F0" w14:textId="2D481D5B" w:rsidR="003A2F80" w:rsidRDefault="003A2F80" w:rsidP="00107B20">
      <w:pPr>
        <w:tabs>
          <w:tab w:val="left" w:pos="464"/>
        </w:tabs>
        <w:spacing w:before="129"/>
        <w:rPr>
          <w:sz w:val="27"/>
        </w:rPr>
      </w:pPr>
    </w:p>
    <w:p w14:paraId="429B006E" w14:textId="4F6C43AB" w:rsidR="003A2F80" w:rsidRDefault="003A2F80" w:rsidP="00107B20">
      <w:pPr>
        <w:tabs>
          <w:tab w:val="left" w:pos="464"/>
        </w:tabs>
        <w:spacing w:before="129"/>
        <w:rPr>
          <w:sz w:val="27"/>
        </w:rPr>
      </w:pPr>
    </w:p>
    <w:p w14:paraId="076CCA72" w14:textId="739F2A4A" w:rsidR="003A2F80" w:rsidRDefault="003A2F80" w:rsidP="00107B20">
      <w:pPr>
        <w:tabs>
          <w:tab w:val="left" w:pos="464"/>
        </w:tabs>
        <w:spacing w:before="129"/>
        <w:rPr>
          <w:sz w:val="27"/>
        </w:rPr>
      </w:pPr>
    </w:p>
    <w:p w14:paraId="3C263F89" w14:textId="22603EEB" w:rsidR="003A2F80" w:rsidRDefault="003A2F80" w:rsidP="00107B20">
      <w:pPr>
        <w:tabs>
          <w:tab w:val="left" w:pos="464"/>
        </w:tabs>
        <w:spacing w:before="129"/>
        <w:rPr>
          <w:sz w:val="27"/>
        </w:rPr>
      </w:pPr>
    </w:p>
    <w:p w14:paraId="615A702C" w14:textId="658E27AA" w:rsidR="003A2F80" w:rsidRDefault="003A2F80" w:rsidP="00107B20">
      <w:pPr>
        <w:tabs>
          <w:tab w:val="left" w:pos="464"/>
        </w:tabs>
        <w:spacing w:before="129"/>
        <w:rPr>
          <w:sz w:val="27"/>
        </w:rPr>
      </w:pPr>
    </w:p>
    <w:p w14:paraId="1994A33D" w14:textId="76472603" w:rsidR="003A2F80" w:rsidRDefault="003A2F80" w:rsidP="00107B20">
      <w:pPr>
        <w:tabs>
          <w:tab w:val="left" w:pos="464"/>
        </w:tabs>
        <w:spacing w:before="129"/>
        <w:rPr>
          <w:sz w:val="27"/>
        </w:rPr>
      </w:pPr>
    </w:p>
    <w:p w14:paraId="228A2C8A" w14:textId="29DB6FE5" w:rsidR="003A2F80" w:rsidRDefault="003A2F80" w:rsidP="00107B20">
      <w:pPr>
        <w:tabs>
          <w:tab w:val="left" w:pos="464"/>
        </w:tabs>
        <w:spacing w:before="129"/>
        <w:rPr>
          <w:sz w:val="27"/>
        </w:rPr>
      </w:pPr>
    </w:p>
    <w:p w14:paraId="62605BC9" w14:textId="25AE25AF" w:rsidR="003A2F80" w:rsidRDefault="003A2F80" w:rsidP="00107B20">
      <w:pPr>
        <w:tabs>
          <w:tab w:val="left" w:pos="464"/>
        </w:tabs>
        <w:spacing w:before="129"/>
        <w:rPr>
          <w:sz w:val="27"/>
        </w:rPr>
      </w:pPr>
    </w:p>
    <w:p w14:paraId="24E86120" w14:textId="01E2C519" w:rsidR="003A2F80" w:rsidRDefault="003A2F80" w:rsidP="00107B20">
      <w:pPr>
        <w:tabs>
          <w:tab w:val="left" w:pos="464"/>
        </w:tabs>
        <w:spacing w:before="129"/>
        <w:rPr>
          <w:sz w:val="27"/>
        </w:rPr>
      </w:pPr>
    </w:p>
    <w:p w14:paraId="73AFF398" w14:textId="4021122C" w:rsidR="003A2F80" w:rsidRDefault="003A2F80" w:rsidP="00107B20">
      <w:pPr>
        <w:tabs>
          <w:tab w:val="left" w:pos="464"/>
        </w:tabs>
        <w:spacing w:before="129"/>
        <w:rPr>
          <w:sz w:val="27"/>
        </w:rPr>
      </w:pPr>
    </w:p>
    <w:p w14:paraId="4FC2E771" w14:textId="0335C281" w:rsidR="003A2F80" w:rsidRDefault="003A2F80" w:rsidP="00107B20">
      <w:pPr>
        <w:tabs>
          <w:tab w:val="left" w:pos="464"/>
        </w:tabs>
        <w:spacing w:before="129"/>
        <w:rPr>
          <w:sz w:val="27"/>
        </w:rPr>
      </w:pPr>
    </w:p>
    <w:p w14:paraId="40738A48" w14:textId="2B8CC793" w:rsidR="003A2F80" w:rsidRDefault="003A2F80" w:rsidP="00107B20">
      <w:pPr>
        <w:tabs>
          <w:tab w:val="left" w:pos="464"/>
        </w:tabs>
        <w:spacing w:before="129"/>
        <w:rPr>
          <w:sz w:val="27"/>
        </w:rPr>
      </w:pPr>
    </w:p>
    <w:p w14:paraId="52D10D98" w14:textId="77777777" w:rsidR="003A2F80" w:rsidRPr="00107B20" w:rsidRDefault="003A2F80" w:rsidP="00107B20">
      <w:pPr>
        <w:tabs>
          <w:tab w:val="left" w:pos="464"/>
        </w:tabs>
        <w:spacing w:before="129"/>
        <w:rPr>
          <w:sz w:val="27"/>
        </w:rPr>
      </w:pPr>
    </w:p>
    <w:p w14:paraId="1C1F5C30" w14:textId="1165B126" w:rsidR="007C58A3" w:rsidRDefault="00BB426A" w:rsidP="003A2F80">
      <w:pPr>
        <w:pStyle w:val="PargrafodaLista"/>
        <w:numPr>
          <w:ilvl w:val="0"/>
          <w:numId w:val="10"/>
        </w:numPr>
        <w:tabs>
          <w:tab w:val="left" w:pos="570"/>
        </w:tabs>
        <w:spacing w:before="92" w:after="18"/>
        <w:rPr>
          <w:sz w:val="27"/>
        </w:rPr>
      </w:pPr>
      <w:r>
        <w:rPr>
          <w:sz w:val="27"/>
        </w:rPr>
        <w:lastRenderedPageBreak/>
        <w:t xml:space="preserve"> </w:t>
      </w:r>
      <w:r w:rsidR="00F053F7">
        <w:rPr>
          <w:sz w:val="27"/>
        </w:rPr>
        <w:t>SOBRE O ENSINO DE FILOSOFIA</w:t>
      </w:r>
      <w:r>
        <w:rPr>
          <w:sz w:val="27"/>
        </w:rPr>
        <w:t>:</w:t>
      </w:r>
    </w:p>
    <w:p w14:paraId="1490631A" w14:textId="0236A222" w:rsidR="00F053F7" w:rsidRDefault="00F053F7" w:rsidP="00F053F7">
      <w:pPr>
        <w:pStyle w:val="PargrafodaLista"/>
        <w:tabs>
          <w:tab w:val="left" w:pos="570"/>
        </w:tabs>
        <w:spacing w:before="92" w:after="18"/>
        <w:ind w:left="2137" w:firstLine="0"/>
        <w:rPr>
          <w:sz w:val="27"/>
        </w:rPr>
      </w:pPr>
    </w:p>
    <w:p w14:paraId="776FB49C" w14:textId="77777777" w:rsidR="00F053F7" w:rsidRDefault="00F053F7" w:rsidP="00F053F7">
      <w:pPr>
        <w:pStyle w:val="PargrafodaLista"/>
        <w:tabs>
          <w:tab w:val="left" w:pos="570"/>
        </w:tabs>
        <w:spacing w:before="92" w:after="18"/>
        <w:ind w:left="2137" w:firstLine="0"/>
        <w:rPr>
          <w:sz w:val="27"/>
        </w:rPr>
      </w:pPr>
    </w:p>
    <w:p w14:paraId="04F6A2FC" w14:textId="69F5028C" w:rsidR="00F053F7" w:rsidRPr="00A82341" w:rsidRDefault="00F053F7" w:rsidP="00F053F7">
      <w:pPr>
        <w:pStyle w:val="PargrafodaLista"/>
        <w:tabs>
          <w:tab w:val="left" w:pos="570"/>
        </w:tabs>
        <w:spacing w:before="92" w:after="18"/>
        <w:ind w:left="2137" w:firstLine="0"/>
        <w:rPr>
          <w:sz w:val="27"/>
        </w:rPr>
      </w:pPr>
      <w:r w:rsidRPr="00A82341">
        <w:rPr>
          <w:sz w:val="27"/>
        </w:rPr>
        <w:t>Explique como o professor estabelceu o planejamento para o desenvolvimento de suas aulas de Filosofia?</w:t>
      </w:r>
    </w:p>
    <w:p w14:paraId="5F2A0454" w14:textId="77777777" w:rsidR="00F053F7" w:rsidRPr="00A82341" w:rsidRDefault="00F053F7" w:rsidP="00F053F7">
      <w:pPr>
        <w:pStyle w:val="PargrafodaLista"/>
        <w:tabs>
          <w:tab w:val="left" w:pos="570"/>
        </w:tabs>
        <w:spacing w:before="92" w:after="18"/>
        <w:ind w:left="2137" w:firstLine="0"/>
        <w:rPr>
          <w:sz w:val="27"/>
        </w:rPr>
      </w:pPr>
    </w:p>
    <w:p w14:paraId="7C8D8B92" w14:textId="2D3738AA" w:rsidR="00F053F7" w:rsidRPr="00A82341" w:rsidRDefault="00F053F7" w:rsidP="00F053F7">
      <w:pPr>
        <w:pStyle w:val="PargrafodaLista"/>
        <w:tabs>
          <w:tab w:val="left" w:pos="570"/>
        </w:tabs>
        <w:spacing w:before="92" w:after="18"/>
        <w:ind w:left="2137" w:firstLine="0"/>
        <w:rPr>
          <w:sz w:val="27"/>
        </w:rPr>
      </w:pPr>
      <w:r w:rsidRPr="00A82341">
        <w:rPr>
          <w:sz w:val="27"/>
        </w:rPr>
        <w:t xml:space="preserve">Houve seleção de temas ou de </w:t>
      </w:r>
      <w:ins w:id="0" w:author="Cristina de Souza Agostini" w:date="2022-08-10T18:57:00Z">
        <w:r w:rsidR="00B34997" w:rsidRPr="00A82341">
          <w:rPr>
            <w:sz w:val="27"/>
          </w:rPr>
          <w:t xml:space="preserve">áreas </w:t>
        </w:r>
      </w:ins>
      <w:r w:rsidRPr="00A82341">
        <w:rPr>
          <w:sz w:val="27"/>
        </w:rPr>
        <w:t xml:space="preserve">pertencentes </w:t>
      </w:r>
      <w:ins w:id="1" w:author="Cristina de Souza Agostini" w:date="2022-08-10T18:57:00Z">
        <w:r w:rsidR="00B34997" w:rsidRPr="00A82341">
          <w:rPr>
            <w:sz w:val="27"/>
          </w:rPr>
          <w:t xml:space="preserve">à </w:t>
        </w:r>
      </w:ins>
      <w:r w:rsidRPr="00A82341">
        <w:rPr>
          <w:sz w:val="27"/>
        </w:rPr>
        <w:t>Filosofia?</w:t>
      </w:r>
    </w:p>
    <w:p w14:paraId="66800B17" w14:textId="77777777" w:rsidR="00F053F7" w:rsidRPr="00A82341" w:rsidRDefault="00F053F7" w:rsidP="00F053F7">
      <w:pPr>
        <w:pStyle w:val="PargrafodaLista"/>
        <w:tabs>
          <w:tab w:val="left" w:pos="570"/>
        </w:tabs>
        <w:spacing w:before="92" w:after="18"/>
        <w:ind w:left="2137" w:firstLine="0"/>
        <w:rPr>
          <w:sz w:val="27"/>
        </w:rPr>
      </w:pPr>
    </w:p>
    <w:p w14:paraId="169B848D" w14:textId="77777777" w:rsidR="00F053F7" w:rsidRPr="00A82341" w:rsidRDefault="00F053F7" w:rsidP="00F053F7">
      <w:pPr>
        <w:pStyle w:val="PargrafodaLista"/>
        <w:tabs>
          <w:tab w:val="left" w:pos="570"/>
        </w:tabs>
        <w:spacing w:before="92" w:after="18"/>
        <w:ind w:left="2137" w:firstLine="0"/>
        <w:rPr>
          <w:sz w:val="27"/>
        </w:rPr>
      </w:pPr>
    </w:p>
    <w:p w14:paraId="42FB84D0" w14:textId="6728B43D" w:rsidR="00F053F7" w:rsidRPr="00A82341" w:rsidRDefault="00F053F7" w:rsidP="00F053F7">
      <w:pPr>
        <w:pStyle w:val="PargrafodaLista"/>
        <w:tabs>
          <w:tab w:val="left" w:pos="570"/>
        </w:tabs>
        <w:spacing w:before="92" w:after="18"/>
        <w:ind w:left="2137" w:firstLine="0"/>
        <w:rPr>
          <w:sz w:val="27"/>
        </w:rPr>
      </w:pPr>
      <w:r w:rsidRPr="00A82341">
        <w:rPr>
          <w:sz w:val="27"/>
        </w:rPr>
        <w:t>O professor adotou um livro ou selecionou textos? Quais fora</w:t>
      </w:r>
      <w:ins w:id="2" w:author="Cristina de Souza Agostini" w:date="2022-08-10T18:57:00Z">
        <w:r w:rsidR="00B34997" w:rsidRPr="00A82341">
          <w:rPr>
            <w:sz w:val="27"/>
          </w:rPr>
          <w:t>m</w:t>
        </w:r>
      </w:ins>
      <w:r w:rsidRPr="00A82341">
        <w:rPr>
          <w:sz w:val="27"/>
        </w:rPr>
        <w:t xml:space="preserve"> os textos selecionados?</w:t>
      </w:r>
    </w:p>
    <w:p w14:paraId="07AC35E3" w14:textId="77777777" w:rsidR="00F053F7" w:rsidRPr="00A82341" w:rsidRDefault="00F053F7" w:rsidP="00F053F7">
      <w:pPr>
        <w:pStyle w:val="PargrafodaLista"/>
        <w:tabs>
          <w:tab w:val="left" w:pos="570"/>
        </w:tabs>
        <w:spacing w:before="92" w:after="18"/>
        <w:ind w:left="2137" w:firstLine="0"/>
        <w:rPr>
          <w:sz w:val="27"/>
        </w:rPr>
      </w:pPr>
    </w:p>
    <w:p w14:paraId="0A7EF7C9" w14:textId="19F07C5C" w:rsidR="00F053F7" w:rsidRPr="00A82341" w:rsidRDefault="00F053F7" w:rsidP="00F053F7">
      <w:pPr>
        <w:pStyle w:val="PargrafodaLista"/>
        <w:tabs>
          <w:tab w:val="left" w:pos="570"/>
        </w:tabs>
        <w:spacing w:before="92" w:after="18"/>
        <w:ind w:left="2137" w:firstLine="0"/>
        <w:rPr>
          <w:sz w:val="27"/>
        </w:rPr>
      </w:pPr>
      <w:r w:rsidRPr="00A82341">
        <w:rPr>
          <w:sz w:val="27"/>
        </w:rPr>
        <w:t xml:space="preserve">Explique a relação entre o material selecionado e </w:t>
      </w:r>
      <w:ins w:id="3" w:author="Cristina de Souza Agostini" w:date="2022-08-10T18:57:00Z">
        <w:r w:rsidR="00B34997" w:rsidRPr="00A82341">
          <w:rPr>
            <w:sz w:val="27"/>
          </w:rPr>
          <w:t xml:space="preserve">a </w:t>
        </w:r>
      </w:ins>
      <w:r w:rsidRPr="00A82341">
        <w:rPr>
          <w:sz w:val="27"/>
        </w:rPr>
        <w:t>proposta de ensino d</w:t>
      </w:r>
      <w:ins w:id="4" w:author="Cristina de Souza Agostini" w:date="2022-08-10T18:57:00Z">
        <w:r w:rsidR="00B34997" w:rsidRPr="00A82341">
          <w:rPr>
            <w:sz w:val="27"/>
          </w:rPr>
          <w:t>e</w:t>
        </w:r>
      </w:ins>
      <w:r w:rsidRPr="00A82341">
        <w:rPr>
          <w:sz w:val="27"/>
        </w:rPr>
        <w:t xml:space="preserve"> Filosofia.</w:t>
      </w:r>
    </w:p>
    <w:p w14:paraId="11C46DE2" w14:textId="77777777" w:rsidR="00F053F7" w:rsidRPr="00A82341" w:rsidRDefault="00F053F7" w:rsidP="00F053F7">
      <w:pPr>
        <w:pStyle w:val="PargrafodaLista"/>
        <w:tabs>
          <w:tab w:val="left" w:pos="570"/>
        </w:tabs>
        <w:spacing w:before="92" w:after="18"/>
        <w:ind w:left="2137" w:firstLine="0"/>
        <w:rPr>
          <w:sz w:val="27"/>
        </w:rPr>
      </w:pPr>
    </w:p>
    <w:p w14:paraId="7A20569B" w14:textId="77777777" w:rsidR="007C58A3" w:rsidRPr="00A82341" w:rsidRDefault="007C58A3">
      <w:pPr>
        <w:pStyle w:val="Corpodetexto"/>
        <w:ind w:left="112"/>
        <w:rPr>
          <w:sz w:val="20"/>
        </w:rPr>
      </w:pPr>
    </w:p>
    <w:p w14:paraId="0CC1E95F" w14:textId="43029F12" w:rsidR="007C58A3" w:rsidRDefault="007C58A3">
      <w:pPr>
        <w:rPr>
          <w:sz w:val="20"/>
        </w:rPr>
      </w:pPr>
    </w:p>
    <w:p w14:paraId="569D3F7E" w14:textId="77777777" w:rsidR="007413F1" w:rsidRDefault="007413F1">
      <w:pPr>
        <w:rPr>
          <w:sz w:val="20"/>
        </w:rPr>
      </w:pPr>
    </w:p>
    <w:p w14:paraId="2B042583" w14:textId="77777777" w:rsidR="007413F1" w:rsidRDefault="007413F1">
      <w:pPr>
        <w:rPr>
          <w:sz w:val="20"/>
        </w:rPr>
      </w:pPr>
    </w:p>
    <w:p w14:paraId="68544E99" w14:textId="4BD4BAC3" w:rsidR="00961265" w:rsidRDefault="00961265" w:rsidP="00961265">
      <w:pPr>
        <w:pStyle w:val="PargrafodaLista"/>
        <w:spacing w:before="210"/>
        <w:ind w:left="473" w:firstLine="0"/>
        <w:jc w:val="both"/>
        <w:rPr>
          <w:w w:val="105"/>
          <w:sz w:val="27"/>
          <w:szCs w:val="27"/>
        </w:rPr>
      </w:pPr>
    </w:p>
    <w:p w14:paraId="24AEF8E5" w14:textId="77777777" w:rsidR="00961265" w:rsidRDefault="00961265" w:rsidP="00961265">
      <w:pPr>
        <w:pStyle w:val="PargrafodaLista"/>
        <w:spacing w:before="210"/>
        <w:ind w:left="473" w:firstLine="0"/>
        <w:jc w:val="both"/>
        <w:rPr>
          <w:w w:val="105"/>
          <w:sz w:val="27"/>
          <w:szCs w:val="27"/>
        </w:rPr>
      </w:pPr>
    </w:p>
    <w:p w14:paraId="678F273B" w14:textId="77777777" w:rsidR="00961265" w:rsidRDefault="00961265" w:rsidP="00961265">
      <w:pPr>
        <w:pStyle w:val="PargrafodaLista"/>
        <w:spacing w:before="210"/>
        <w:ind w:left="473" w:firstLine="0"/>
        <w:jc w:val="both"/>
        <w:rPr>
          <w:w w:val="105"/>
          <w:sz w:val="27"/>
          <w:szCs w:val="27"/>
        </w:rPr>
      </w:pPr>
    </w:p>
    <w:p w14:paraId="5F4AD4D1" w14:textId="77777777" w:rsidR="007413F1" w:rsidRPr="00961265" w:rsidRDefault="007413F1" w:rsidP="00961265">
      <w:pPr>
        <w:pStyle w:val="Corpodetexto"/>
        <w:jc w:val="both"/>
      </w:pPr>
    </w:p>
    <w:p w14:paraId="54D33C80" w14:textId="77777777" w:rsidR="007413F1" w:rsidRPr="00961265" w:rsidRDefault="007413F1" w:rsidP="00961265">
      <w:pPr>
        <w:jc w:val="both"/>
        <w:rPr>
          <w:sz w:val="27"/>
          <w:szCs w:val="27"/>
        </w:rPr>
      </w:pPr>
    </w:p>
    <w:p w14:paraId="46C4EDE4" w14:textId="77777777" w:rsidR="007413F1" w:rsidRPr="00961265" w:rsidRDefault="007413F1" w:rsidP="00961265">
      <w:pPr>
        <w:jc w:val="both"/>
        <w:rPr>
          <w:sz w:val="27"/>
          <w:szCs w:val="27"/>
        </w:rPr>
      </w:pPr>
    </w:p>
    <w:p w14:paraId="0DE477FA" w14:textId="77777777" w:rsidR="007413F1" w:rsidRPr="00961265" w:rsidRDefault="007413F1" w:rsidP="00961265">
      <w:pPr>
        <w:jc w:val="both"/>
        <w:rPr>
          <w:sz w:val="27"/>
          <w:szCs w:val="27"/>
        </w:rPr>
      </w:pPr>
    </w:p>
    <w:p w14:paraId="10DB6BAB" w14:textId="77777777" w:rsidR="007413F1" w:rsidRDefault="007413F1">
      <w:pPr>
        <w:rPr>
          <w:sz w:val="20"/>
        </w:rPr>
      </w:pPr>
    </w:p>
    <w:p w14:paraId="4CBE3B4A" w14:textId="77777777" w:rsidR="007413F1" w:rsidRDefault="007413F1">
      <w:pPr>
        <w:rPr>
          <w:sz w:val="20"/>
        </w:rPr>
      </w:pPr>
    </w:p>
    <w:p w14:paraId="38F55A41" w14:textId="77777777" w:rsidR="007413F1" w:rsidRDefault="007413F1">
      <w:pPr>
        <w:rPr>
          <w:sz w:val="20"/>
        </w:rPr>
      </w:pPr>
    </w:p>
    <w:p w14:paraId="37943752" w14:textId="77777777" w:rsidR="007413F1" w:rsidRDefault="007413F1">
      <w:pPr>
        <w:rPr>
          <w:sz w:val="20"/>
        </w:rPr>
      </w:pPr>
    </w:p>
    <w:p w14:paraId="4C1B181C" w14:textId="77777777" w:rsidR="007413F1" w:rsidRDefault="007413F1">
      <w:pPr>
        <w:rPr>
          <w:sz w:val="20"/>
        </w:rPr>
      </w:pPr>
    </w:p>
    <w:p w14:paraId="4678C369" w14:textId="77777777" w:rsidR="007413F1" w:rsidRDefault="007413F1">
      <w:pPr>
        <w:rPr>
          <w:sz w:val="20"/>
        </w:rPr>
      </w:pPr>
    </w:p>
    <w:p w14:paraId="21ED79CC" w14:textId="77777777" w:rsidR="007413F1" w:rsidRDefault="007413F1">
      <w:pPr>
        <w:rPr>
          <w:sz w:val="20"/>
        </w:rPr>
      </w:pPr>
    </w:p>
    <w:p w14:paraId="2E665B1B" w14:textId="77777777" w:rsidR="007413F1" w:rsidRDefault="007413F1">
      <w:pPr>
        <w:rPr>
          <w:sz w:val="20"/>
        </w:rPr>
      </w:pPr>
    </w:p>
    <w:p w14:paraId="27C1E60A" w14:textId="77777777" w:rsidR="007413F1" w:rsidRDefault="007413F1">
      <w:pPr>
        <w:rPr>
          <w:sz w:val="20"/>
        </w:rPr>
      </w:pPr>
    </w:p>
    <w:p w14:paraId="54A2CF32" w14:textId="77777777" w:rsidR="007413F1" w:rsidRDefault="007413F1">
      <w:pPr>
        <w:rPr>
          <w:sz w:val="20"/>
        </w:rPr>
      </w:pPr>
    </w:p>
    <w:p w14:paraId="04F38889" w14:textId="47EA0172" w:rsidR="007413F1" w:rsidRDefault="007413F1">
      <w:pPr>
        <w:rPr>
          <w:sz w:val="20"/>
        </w:rPr>
      </w:pPr>
    </w:p>
    <w:p w14:paraId="0DC99B4E" w14:textId="77777777" w:rsidR="007413F1" w:rsidRDefault="007413F1">
      <w:pPr>
        <w:rPr>
          <w:sz w:val="20"/>
        </w:rPr>
      </w:pPr>
    </w:p>
    <w:p w14:paraId="0A57C745" w14:textId="77777777" w:rsidR="007413F1" w:rsidRDefault="007413F1">
      <w:pPr>
        <w:rPr>
          <w:sz w:val="20"/>
        </w:rPr>
      </w:pPr>
    </w:p>
    <w:p w14:paraId="648463ED" w14:textId="77777777" w:rsidR="007413F1" w:rsidRDefault="007413F1">
      <w:pPr>
        <w:rPr>
          <w:sz w:val="20"/>
        </w:rPr>
      </w:pPr>
    </w:p>
    <w:p w14:paraId="1FE2DD96" w14:textId="77777777" w:rsidR="007413F1" w:rsidRDefault="007413F1" w:rsidP="007413F1">
      <w:pPr>
        <w:rPr>
          <w:sz w:val="20"/>
        </w:rPr>
      </w:pPr>
    </w:p>
    <w:p w14:paraId="5D5B87C0" w14:textId="77777777" w:rsidR="007413F1" w:rsidRDefault="007413F1">
      <w:pPr>
        <w:rPr>
          <w:sz w:val="20"/>
        </w:rPr>
      </w:pPr>
    </w:p>
    <w:p w14:paraId="1B73BCCD" w14:textId="77777777" w:rsidR="007413F1" w:rsidRDefault="007413F1">
      <w:pPr>
        <w:rPr>
          <w:sz w:val="20"/>
        </w:rPr>
      </w:pPr>
    </w:p>
    <w:p w14:paraId="421EB51A" w14:textId="77777777" w:rsidR="007413F1" w:rsidRDefault="007413F1">
      <w:pPr>
        <w:rPr>
          <w:sz w:val="20"/>
        </w:rPr>
      </w:pPr>
    </w:p>
    <w:p w14:paraId="2F167BDD" w14:textId="77777777" w:rsidR="007413F1" w:rsidRDefault="007413F1">
      <w:pPr>
        <w:rPr>
          <w:sz w:val="20"/>
        </w:rPr>
      </w:pPr>
    </w:p>
    <w:p w14:paraId="0C9AA9D3" w14:textId="77777777" w:rsidR="007413F1" w:rsidRDefault="007413F1">
      <w:pPr>
        <w:rPr>
          <w:sz w:val="20"/>
        </w:rPr>
      </w:pPr>
    </w:p>
    <w:p w14:paraId="2471C3A5" w14:textId="77777777" w:rsidR="007413F1" w:rsidRDefault="007413F1">
      <w:pPr>
        <w:rPr>
          <w:sz w:val="20"/>
        </w:rPr>
      </w:pPr>
    </w:p>
    <w:p w14:paraId="3B6B4910" w14:textId="77777777" w:rsidR="007413F1" w:rsidRDefault="007413F1">
      <w:pPr>
        <w:rPr>
          <w:sz w:val="20"/>
        </w:rPr>
      </w:pPr>
    </w:p>
    <w:p w14:paraId="1DDEC687" w14:textId="04F91436" w:rsidR="007413F1" w:rsidRDefault="007413F1">
      <w:pPr>
        <w:rPr>
          <w:sz w:val="20"/>
        </w:rPr>
      </w:pPr>
    </w:p>
    <w:p w14:paraId="628906B3" w14:textId="3DD2EBE0" w:rsidR="00F053F7" w:rsidRDefault="00F053F7">
      <w:pPr>
        <w:rPr>
          <w:sz w:val="20"/>
        </w:rPr>
      </w:pPr>
    </w:p>
    <w:p w14:paraId="770567BA" w14:textId="60944498" w:rsidR="000C0728" w:rsidRDefault="00BB426A" w:rsidP="00BB426A">
      <w:pPr>
        <w:pStyle w:val="PargrafodaLista"/>
        <w:numPr>
          <w:ilvl w:val="0"/>
          <w:numId w:val="10"/>
        </w:numPr>
        <w:jc w:val="both"/>
        <w:rPr>
          <w:sz w:val="27"/>
          <w:szCs w:val="27"/>
        </w:rPr>
      </w:pPr>
      <w:r w:rsidRPr="00BB426A">
        <w:rPr>
          <w:sz w:val="27"/>
          <w:szCs w:val="27"/>
        </w:rPr>
        <w:lastRenderedPageBreak/>
        <w:t xml:space="preserve">SOBRE O </w:t>
      </w:r>
      <w:r w:rsidR="009F44BB">
        <w:rPr>
          <w:sz w:val="27"/>
          <w:szCs w:val="27"/>
        </w:rPr>
        <w:t>ENSINO DE FILOSOFIA</w:t>
      </w:r>
      <w:r w:rsidRPr="00BB426A">
        <w:rPr>
          <w:sz w:val="27"/>
          <w:szCs w:val="27"/>
        </w:rPr>
        <w:t xml:space="preserve"> NAS AULAS DAS DISCIPLINAS ELETIVAS E/OU UNIDADES CURRICULARES </w:t>
      </w:r>
    </w:p>
    <w:p w14:paraId="1E7BBDC3" w14:textId="77777777" w:rsidR="002F79FF" w:rsidRDefault="002F79FF" w:rsidP="007413F1">
      <w:pPr>
        <w:pStyle w:val="PargrafodaLista"/>
        <w:spacing w:before="210"/>
        <w:ind w:left="1995" w:firstLine="0"/>
        <w:rPr>
          <w:w w:val="105"/>
          <w:sz w:val="27"/>
          <w:szCs w:val="27"/>
        </w:rPr>
      </w:pPr>
    </w:p>
    <w:p w14:paraId="5F5FC2D1" w14:textId="2A310E52" w:rsidR="007413F1" w:rsidRDefault="007413F1" w:rsidP="009F44BB">
      <w:pPr>
        <w:pStyle w:val="PargrafodaLista"/>
        <w:spacing w:before="210"/>
        <w:ind w:left="1995" w:firstLine="0"/>
        <w:jc w:val="both"/>
        <w:rPr>
          <w:w w:val="105"/>
          <w:sz w:val="27"/>
          <w:szCs w:val="27"/>
        </w:rPr>
      </w:pPr>
      <w:r w:rsidRPr="00961265">
        <w:rPr>
          <w:w w:val="105"/>
          <w:sz w:val="27"/>
          <w:szCs w:val="27"/>
        </w:rPr>
        <w:t xml:space="preserve">Indique as disciplinas eletivas ou unidades curriculares ministradas pela professora/or de filosofia </w:t>
      </w:r>
      <w:r w:rsidR="009F44BB">
        <w:rPr>
          <w:w w:val="105"/>
          <w:sz w:val="27"/>
          <w:szCs w:val="27"/>
        </w:rPr>
        <w:t>e explique como ele relaciona essas disciplionas com os conteúdos da Filosofia?</w:t>
      </w:r>
    </w:p>
    <w:p w14:paraId="36FF36A2" w14:textId="77DFAC54" w:rsidR="009F44BB" w:rsidRDefault="009F44BB" w:rsidP="009F44BB">
      <w:pPr>
        <w:pStyle w:val="PargrafodaLista"/>
        <w:spacing w:before="210"/>
        <w:ind w:left="1995" w:firstLine="0"/>
        <w:jc w:val="both"/>
        <w:rPr>
          <w:w w:val="105"/>
          <w:sz w:val="27"/>
          <w:szCs w:val="27"/>
        </w:rPr>
      </w:pPr>
    </w:p>
    <w:p w14:paraId="5AE31DA8" w14:textId="274D236B" w:rsidR="009F44BB" w:rsidRPr="00961265" w:rsidRDefault="009F44BB" w:rsidP="009F44BB">
      <w:pPr>
        <w:pStyle w:val="PargrafodaLista"/>
        <w:spacing w:before="210"/>
        <w:ind w:left="1995" w:firstLine="0"/>
        <w:jc w:val="both"/>
      </w:pPr>
      <w:r>
        <w:rPr>
          <w:w w:val="105"/>
          <w:sz w:val="27"/>
          <w:szCs w:val="27"/>
        </w:rPr>
        <w:t>O professor tem recebido capacitação para entender como trabalhar os conteúdos filosoficos dentro da proposta da BNCC?</w:t>
      </w:r>
    </w:p>
    <w:p w14:paraId="77C1A444" w14:textId="77777777" w:rsidR="007413F1" w:rsidRPr="00961265" w:rsidRDefault="007413F1" w:rsidP="009F44BB">
      <w:pPr>
        <w:pStyle w:val="Corpodetexto"/>
        <w:ind w:left="1995"/>
        <w:jc w:val="both"/>
      </w:pPr>
    </w:p>
    <w:p w14:paraId="52D143C5" w14:textId="77777777" w:rsidR="007413F1" w:rsidRPr="00961265" w:rsidRDefault="007413F1" w:rsidP="009F44BB">
      <w:pPr>
        <w:pStyle w:val="PargrafodaLista"/>
        <w:spacing w:before="121"/>
        <w:ind w:left="1995" w:firstLine="0"/>
        <w:jc w:val="both"/>
        <w:rPr>
          <w:color w:val="FF0000"/>
          <w:sz w:val="27"/>
          <w:szCs w:val="27"/>
        </w:rPr>
      </w:pPr>
    </w:p>
    <w:p w14:paraId="4121B3C8" w14:textId="197429EF" w:rsidR="007413F1" w:rsidRPr="00961265" w:rsidRDefault="009F44BB" w:rsidP="009F44BB">
      <w:pPr>
        <w:pStyle w:val="PargrafodaLista"/>
        <w:spacing w:before="121"/>
        <w:ind w:left="1995" w:firstLine="0"/>
        <w:jc w:val="both"/>
        <w:rPr>
          <w:sz w:val="27"/>
          <w:szCs w:val="27"/>
        </w:rPr>
      </w:pPr>
      <w:r>
        <w:rPr>
          <w:w w:val="105"/>
          <w:sz w:val="27"/>
          <w:szCs w:val="27"/>
        </w:rPr>
        <w:t xml:space="preserve">Explique qual tem sido a reação do docente e dos alunos acerca da nova proposta de ensino que foi implementada. Exponha, principalmente, quais os aspectos que são elogiados pelo </w:t>
      </w:r>
      <w:ins w:id="5" w:author="Cristina de Souza Agostini" w:date="2022-08-10T18:58:00Z">
        <w:r w:rsidR="00B34997">
          <w:rPr>
            <w:w w:val="105"/>
            <w:sz w:val="27"/>
            <w:szCs w:val="27"/>
          </w:rPr>
          <w:t xml:space="preserve">?? </w:t>
        </w:r>
      </w:ins>
      <w:r>
        <w:rPr>
          <w:w w:val="105"/>
          <w:sz w:val="27"/>
          <w:szCs w:val="27"/>
        </w:rPr>
        <w:t xml:space="preserve">e quais </w:t>
      </w:r>
      <w:r w:rsidR="00B178E3">
        <w:rPr>
          <w:w w:val="105"/>
          <w:sz w:val="27"/>
          <w:szCs w:val="27"/>
        </w:rPr>
        <w:t>são descritos como problemas pelo docente e pelos estudantes.</w:t>
      </w:r>
      <w:r>
        <w:rPr>
          <w:w w:val="105"/>
          <w:sz w:val="27"/>
          <w:szCs w:val="27"/>
        </w:rPr>
        <w:t xml:space="preserve"> </w:t>
      </w:r>
    </w:p>
    <w:p w14:paraId="44FAE9FB" w14:textId="77777777" w:rsidR="007413F1" w:rsidRPr="00961265" w:rsidRDefault="007413F1" w:rsidP="007413F1">
      <w:pPr>
        <w:pStyle w:val="PargrafodaLista"/>
        <w:spacing w:before="121"/>
        <w:ind w:left="1995" w:firstLine="0"/>
        <w:rPr>
          <w:color w:val="FF0000"/>
          <w:w w:val="105"/>
          <w:sz w:val="27"/>
          <w:szCs w:val="27"/>
        </w:rPr>
      </w:pPr>
    </w:p>
    <w:p w14:paraId="68EF125B" w14:textId="77777777" w:rsidR="007413F1" w:rsidRPr="00961265" w:rsidRDefault="007413F1" w:rsidP="007413F1">
      <w:pPr>
        <w:pStyle w:val="PargrafodaLista"/>
        <w:spacing w:before="121"/>
        <w:ind w:left="1995" w:firstLine="0"/>
        <w:rPr>
          <w:color w:val="FF0000"/>
          <w:w w:val="105"/>
          <w:sz w:val="27"/>
          <w:szCs w:val="27"/>
        </w:rPr>
      </w:pPr>
    </w:p>
    <w:p w14:paraId="31D997A1" w14:textId="77777777" w:rsidR="007413F1" w:rsidRPr="00961265" w:rsidRDefault="007413F1" w:rsidP="007413F1">
      <w:pPr>
        <w:pStyle w:val="PargrafodaLista"/>
        <w:spacing w:before="121"/>
        <w:ind w:left="1995" w:firstLine="0"/>
        <w:rPr>
          <w:color w:val="FF0000"/>
          <w:sz w:val="27"/>
          <w:szCs w:val="27"/>
        </w:rPr>
      </w:pPr>
    </w:p>
    <w:p w14:paraId="039AD0E9" w14:textId="77777777" w:rsidR="007413F1" w:rsidRPr="00961265" w:rsidRDefault="007413F1" w:rsidP="007413F1">
      <w:pPr>
        <w:pStyle w:val="PargrafodaLista"/>
        <w:spacing w:before="121"/>
        <w:ind w:left="1995" w:firstLine="0"/>
        <w:rPr>
          <w:sz w:val="27"/>
          <w:szCs w:val="27"/>
        </w:rPr>
      </w:pPr>
      <w:r w:rsidRPr="00961265">
        <w:rPr>
          <w:w w:val="105"/>
          <w:sz w:val="27"/>
          <w:szCs w:val="27"/>
        </w:rPr>
        <w:t xml:space="preserve">Explicite suas considerações acerca do novo formato do ensino médio a partir das experiências em sala de aula enquanto estagiário. </w:t>
      </w:r>
    </w:p>
    <w:p w14:paraId="654D30D1" w14:textId="77777777" w:rsidR="007413F1" w:rsidRPr="00961265" w:rsidRDefault="007413F1" w:rsidP="007413F1">
      <w:pPr>
        <w:pStyle w:val="PargrafodaLista"/>
        <w:ind w:left="1995" w:firstLine="0"/>
        <w:rPr>
          <w:sz w:val="27"/>
          <w:szCs w:val="27"/>
        </w:rPr>
      </w:pPr>
    </w:p>
    <w:p w14:paraId="06804444" w14:textId="77777777" w:rsidR="007413F1" w:rsidRPr="00961265" w:rsidRDefault="007413F1" w:rsidP="007413F1">
      <w:pPr>
        <w:pStyle w:val="PargrafodaLista"/>
        <w:ind w:left="1995" w:firstLine="0"/>
        <w:jc w:val="both"/>
        <w:rPr>
          <w:sz w:val="27"/>
          <w:szCs w:val="27"/>
        </w:rPr>
      </w:pPr>
    </w:p>
    <w:p w14:paraId="7BFF8F24" w14:textId="0D1BA2CF" w:rsidR="000C0728" w:rsidRDefault="000C0728" w:rsidP="000C0728">
      <w:pPr>
        <w:rPr>
          <w:b/>
          <w:sz w:val="23"/>
        </w:rPr>
      </w:pPr>
    </w:p>
    <w:p w14:paraId="784194B2" w14:textId="77777777" w:rsidR="007413F1" w:rsidRDefault="007413F1" w:rsidP="000C0728">
      <w:pPr>
        <w:rPr>
          <w:b/>
          <w:sz w:val="23"/>
        </w:rPr>
      </w:pPr>
    </w:p>
    <w:p w14:paraId="43B29653" w14:textId="77777777" w:rsidR="007413F1" w:rsidRDefault="007413F1" w:rsidP="000C0728">
      <w:pPr>
        <w:rPr>
          <w:b/>
          <w:sz w:val="23"/>
        </w:rPr>
      </w:pPr>
    </w:p>
    <w:p w14:paraId="353DC9CA" w14:textId="77777777" w:rsidR="007413F1" w:rsidRDefault="007413F1" w:rsidP="000C0728">
      <w:pPr>
        <w:rPr>
          <w:b/>
          <w:sz w:val="23"/>
        </w:rPr>
      </w:pPr>
    </w:p>
    <w:p w14:paraId="1E7329D8" w14:textId="77777777" w:rsidR="007413F1" w:rsidRDefault="007413F1" w:rsidP="000C0728">
      <w:pPr>
        <w:rPr>
          <w:sz w:val="20"/>
        </w:rPr>
        <w:sectPr w:rsidR="007413F1">
          <w:pgSz w:w="11900" w:h="16840"/>
          <w:pgMar w:top="1600" w:right="1360" w:bottom="280" w:left="1420" w:header="720" w:footer="720" w:gutter="0"/>
          <w:cols w:space="720"/>
        </w:sectPr>
      </w:pPr>
    </w:p>
    <w:p w14:paraId="45E0BEAA" w14:textId="67A6B8DC" w:rsidR="007C58A3" w:rsidRDefault="007C58A3">
      <w:pPr>
        <w:pStyle w:val="Corpodetexto"/>
        <w:rPr>
          <w:sz w:val="20"/>
        </w:rPr>
      </w:pPr>
    </w:p>
    <w:p w14:paraId="59FF4BE2" w14:textId="09AA428E" w:rsidR="007C58A3" w:rsidRDefault="00BB426A" w:rsidP="00954EE2">
      <w:pPr>
        <w:pStyle w:val="PargrafodaLista"/>
        <w:numPr>
          <w:ilvl w:val="0"/>
          <w:numId w:val="10"/>
        </w:numPr>
        <w:tabs>
          <w:tab w:val="left" w:pos="661"/>
        </w:tabs>
        <w:spacing w:after="22"/>
        <w:rPr>
          <w:sz w:val="27"/>
        </w:rPr>
      </w:pPr>
      <w:r>
        <w:rPr>
          <w:sz w:val="27"/>
        </w:rPr>
        <w:t>SOBRE A FORMA UTILIZADA PARA CONDUZIR A AULA DE</w:t>
      </w:r>
      <w:r>
        <w:rPr>
          <w:spacing w:val="8"/>
          <w:sz w:val="27"/>
        </w:rPr>
        <w:t xml:space="preserve"> </w:t>
      </w:r>
      <w:r>
        <w:rPr>
          <w:sz w:val="27"/>
        </w:rPr>
        <w:t>FILOSOFIA:</w:t>
      </w:r>
    </w:p>
    <w:p w14:paraId="37C40AE7" w14:textId="77777777" w:rsidR="006E263B" w:rsidRDefault="006E263B" w:rsidP="006E263B">
      <w:pPr>
        <w:pStyle w:val="PargrafodaLista"/>
        <w:tabs>
          <w:tab w:val="left" w:pos="661"/>
        </w:tabs>
        <w:spacing w:after="22"/>
        <w:ind w:left="2137" w:firstLine="0"/>
        <w:rPr>
          <w:sz w:val="27"/>
        </w:rPr>
      </w:pPr>
    </w:p>
    <w:p w14:paraId="02D88836" w14:textId="2AEE1A50" w:rsidR="006E263B" w:rsidRDefault="006E263B" w:rsidP="006E263B">
      <w:pPr>
        <w:pStyle w:val="Corpodetexto"/>
        <w:ind w:left="720"/>
      </w:pPr>
      <w:r w:rsidRPr="006E263B">
        <w:t xml:space="preserve">Descreva </w:t>
      </w:r>
      <w:r>
        <w:t>a dinâmica da aula de Filosofia</w:t>
      </w:r>
    </w:p>
    <w:p w14:paraId="17B236D4" w14:textId="77777777" w:rsidR="006E263B" w:rsidRDefault="006E263B" w:rsidP="006E263B">
      <w:pPr>
        <w:pStyle w:val="Corpodetexto"/>
        <w:ind w:left="720"/>
      </w:pPr>
    </w:p>
    <w:p w14:paraId="0B744ADA" w14:textId="77777777" w:rsidR="006E263B" w:rsidRDefault="006E263B" w:rsidP="006E263B">
      <w:pPr>
        <w:pStyle w:val="Corpodetexto"/>
        <w:ind w:left="720"/>
      </w:pPr>
    </w:p>
    <w:p w14:paraId="0768543B" w14:textId="77777777" w:rsidR="006E263B" w:rsidRDefault="006E263B" w:rsidP="006E263B">
      <w:pPr>
        <w:pStyle w:val="Corpodetexto"/>
        <w:ind w:left="720"/>
      </w:pPr>
    </w:p>
    <w:p w14:paraId="0A70BC52" w14:textId="77777777" w:rsidR="006E263B" w:rsidRDefault="006E263B" w:rsidP="006E263B">
      <w:pPr>
        <w:pStyle w:val="Corpodetexto"/>
        <w:ind w:left="720"/>
      </w:pPr>
      <w:r w:rsidRPr="006E263B">
        <w:t xml:space="preserve">Como é a participação dos alunos e alunas durante a aula? </w:t>
      </w:r>
    </w:p>
    <w:p w14:paraId="5933D0F2" w14:textId="77777777" w:rsidR="006E263B" w:rsidRDefault="006E263B" w:rsidP="006E263B">
      <w:pPr>
        <w:pStyle w:val="Corpodetexto"/>
        <w:ind w:left="720"/>
      </w:pPr>
    </w:p>
    <w:p w14:paraId="33E3AB5B" w14:textId="77777777" w:rsidR="006E263B" w:rsidRDefault="006E263B" w:rsidP="006E263B">
      <w:pPr>
        <w:pStyle w:val="Corpodetexto"/>
        <w:ind w:left="720"/>
      </w:pPr>
    </w:p>
    <w:p w14:paraId="284EA3E2" w14:textId="21F543B9" w:rsidR="006E263B" w:rsidRPr="006E263B" w:rsidRDefault="006E263B" w:rsidP="006E263B">
      <w:pPr>
        <w:pStyle w:val="Corpodetexto"/>
        <w:ind w:left="720"/>
      </w:pPr>
      <w:r w:rsidRPr="006E263B">
        <w:t>Você classifica a classe como apática, participativa ou indisciplinada? Por quê?</w:t>
      </w:r>
    </w:p>
    <w:p w14:paraId="288C4563" w14:textId="77777777" w:rsidR="006E263B" w:rsidRPr="006E263B" w:rsidRDefault="006E263B" w:rsidP="006E263B">
      <w:pPr>
        <w:pStyle w:val="Corpodetexto"/>
        <w:ind w:left="720"/>
      </w:pPr>
    </w:p>
    <w:p w14:paraId="76E32392" w14:textId="77777777" w:rsidR="006E263B" w:rsidRDefault="006E263B" w:rsidP="006E263B">
      <w:pPr>
        <w:pStyle w:val="PargrafodaLista"/>
        <w:tabs>
          <w:tab w:val="left" w:pos="661"/>
        </w:tabs>
        <w:spacing w:after="22"/>
        <w:ind w:left="2137" w:firstLine="0"/>
        <w:rPr>
          <w:sz w:val="27"/>
        </w:rPr>
      </w:pPr>
    </w:p>
    <w:p w14:paraId="320F0BEC" w14:textId="60D982B1" w:rsidR="007C58A3" w:rsidRDefault="007C58A3">
      <w:pPr>
        <w:pStyle w:val="Corpodetexto"/>
        <w:ind w:left="112"/>
        <w:rPr>
          <w:sz w:val="20"/>
        </w:rPr>
      </w:pPr>
    </w:p>
    <w:p w14:paraId="06492904" w14:textId="1377AF0C" w:rsidR="00961265" w:rsidRDefault="00961265">
      <w:pPr>
        <w:rPr>
          <w:sz w:val="20"/>
        </w:rPr>
      </w:pPr>
    </w:p>
    <w:p w14:paraId="08330362" w14:textId="77777777" w:rsidR="00961265" w:rsidRPr="00961265" w:rsidRDefault="00961265" w:rsidP="00961265">
      <w:pPr>
        <w:rPr>
          <w:sz w:val="20"/>
        </w:rPr>
      </w:pPr>
    </w:p>
    <w:p w14:paraId="5BF337AF" w14:textId="77777777" w:rsidR="00961265" w:rsidRPr="00961265" w:rsidRDefault="00961265" w:rsidP="00961265">
      <w:pPr>
        <w:rPr>
          <w:sz w:val="20"/>
        </w:rPr>
      </w:pPr>
    </w:p>
    <w:p w14:paraId="13637FA2" w14:textId="77777777" w:rsidR="00961265" w:rsidRPr="00961265" w:rsidRDefault="00961265" w:rsidP="00961265">
      <w:pPr>
        <w:rPr>
          <w:sz w:val="20"/>
        </w:rPr>
      </w:pPr>
    </w:p>
    <w:p w14:paraId="673D6661" w14:textId="77777777" w:rsidR="00961265" w:rsidRPr="00961265" w:rsidRDefault="00961265" w:rsidP="00961265">
      <w:pPr>
        <w:rPr>
          <w:sz w:val="20"/>
        </w:rPr>
      </w:pPr>
    </w:p>
    <w:p w14:paraId="04B6013B" w14:textId="77777777" w:rsidR="00961265" w:rsidRPr="00961265" w:rsidRDefault="00961265" w:rsidP="00961265">
      <w:pPr>
        <w:rPr>
          <w:sz w:val="20"/>
        </w:rPr>
      </w:pPr>
    </w:p>
    <w:p w14:paraId="75F19E00" w14:textId="77777777" w:rsidR="00961265" w:rsidRPr="00961265" w:rsidRDefault="00961265" w:rsidP="00961265">
      <w:pPr>
        <w:rPr>
          <w:sz w:val="20"/>
        </w:rPr>
      </w:pPr>
    </w:p>
    <w:p w14:paraId="3C9E59D3" w14:textId="77777777" w:rsidR="00961265" w:rsidRPr="00961265" w:rsidRDefault="00961265" w:rsidP="00961265">
      <w:pPr>
        <w:rPr>
          <w:sz w:val="20"/>
        </w:rPr>
      </w:pPr>
    </w:p>
    <w:p w14:paraId="7C4DFEDD" w14:textId="77777777" w:rsidR="00961265" w:rsidRPr="00961265" w:rsidRDefault="00961265" w:rsidP="00961265">
      <w:pPr>
        <w:rPr>
          <w:sz w:val="20"/>
        </w:rPr>
      </w:pPr>
    </w:p>
    <w:p w14:paraId="016A9481" w14:textId="77777777" w:rsidR="00961265" w:rsidRPr="00961265" w:rsidRDefault="00961265" w:rsidP="00961265">
      <w:pPr>
        <w:rPr>
          <w:sz w:val="20"/>
        </w:rPr>
      </w:pPr>
    </w:p>
    <w:p w14:paraId="70ECFF9C" w14:textId="77777777" w:rsidR="00961265" w:rsidRPr="00961265" w:rsidRDefault="00961265" w:rsidP="00961265">
      <w:pPr>
        <w:rPr>
          <w:sz w:val="20"/>
        </w:rPr>
      </w:pPr>
    </w:p>
    <w:p w14:paraId="3EE0126F" w14:textId="77777777" w:rsidR="00961265" w:rsidRPr="00961265" w:rsidRDefault="00961265" w:rsidP="00961265">
      <w:pPr>
        <w:rPr>
          <w:sz w:val="20"/>
        </w:rPr>
      </w:pPr>
    </w:p>
    <w:p w14:paraId="1082D2C0" w14:textId="77777777" w:rsidR="00961265" w:rsidRPr="00961265" w:rsidRDefault="00961265" w:rsidP="00961265">
      <w:pPr>
        <w:rPr>
          <w:sz w:val="20"/>
        </w:rPr>
      </w:pPr>
    </w:p>
    <w:p w14:paraId="5A4AC056" w14:textId="77777777" w:rsidR="00961265" w:rsidRPr="00961265" w:rsidRDefault="00961265" w:rsidP="00961265">
      <w:pPr>
        <w:rPr>
          <w:sz w:val="20"/>
        </w:rPr>
      </w:pPr>
    </w:p>
    <w:p w14:paraId="1C976165" w14:textId="77777777" w:rsidR="00961265" w:rsidRPr="00961265" w:rsidRDefault="00961265" w:rsidP="00961265">
      <w:pPr>
        <w:rPr>
          <w:sz w:val="20"/>
        </w:rPr>
      </w:pPr>
    </w:p>
    <w:p w14:paraId="2C3B00F9" w14:textId="77777777" w:rsidR="00961265" w:rsidRPr="00961265" w:rsidRDefault="00961265" w:rsidP="00961265">
      <w:pPr>
        <w:rPr>
          <w:sz w:val="20"/>
        </w:rPr>
      </w:pPr>
    </w:p>
    <w:p w14:paraId="3853721C" w14:textId="77777777" w:rsidR="00961265" w:rsidRPr="00961265" w:rsidRDefault="00961265" w:rsidP="00961265">
      <w:pPr>
        <w:rPr>
          <w:sz w:val="20"/>
        </w:rPr>
      </w:pPr>
    </w:p>
    <w:p w14:paraId="58F4B6EF" w14:textId="77777777" w:rsidR="00961265" w:rsidRPr="00961265" w:rsidRDefault="00961265" w:rsidP="00961265">
      <w:pPr>
        <w:rPr>
          <w:sz w:val="20"/>
        </w:rPr>
      </w:pPr>
    </w:p>
    <w:p w14:paraId="05E0C1C6" w14:textId="77777777" w:rsidR="00961265" w:rsidRPr="00961265" w:rsidRDefault="00961265" w:rsidP="00961265">
      <w:pPr>
        <w:rPr>
          <w:sz w:val="20"/>
        </w:rPr>
      </w:pPr>
    </w:p>
    <w:p w14:paraId="4D0E44C8" w14:textId="77777777" w:rsidR="00961265" w:rsidRPr="00961265" w:rsidRDefault="00961265" w:rsidP="00961265">
      <w:pPr>
        <w:rPr>
          <w:sz w:val="20"/>
        </w:rPr>
      </w:pPr>
    </w:p>
    <w:p w14:paraId="1B74EE77" w14:textId="77777777" w:rsidR="00961265" w:rsidRPr="00961265" w:rsidRDefault="00961265" w:rsidP="00961265">
      <w:pPr>
        <w:rPr>
          <w:sz w:val="20"/>
        </w:rPr>
      </w:pPr>
    </w:p>
    <w:p w14:paraId="71927BD2" w14:textId="77777777" w:rsidR="00961265" w:rsidRPr="00961265" w:rsidRDefault="00961265" w:rsidP="00961265">
      <w:pPr>
        <w:rPr>
          <w:sz w:val="20"/>
        </w:rPr>
      </w:pPr>
    </w:p>
    <w:p w14:paraId="27D7F651" w14:textId="77777777" w:rsidR="00961265" w:rsidRPr="00961265" w:rsidRDefault="00961265" w:rsidP="00961265">
      <w:pPr>
        <w:rPr>
          <w:sz w:val="20"/>
        </w:rPr>
      </w:pPr>
    </w:p>
    <w:p w14:paraId="718324AA" w14:textId="231158CB" w:rsidR="00961265" w:rsidRDefault="00961265" w:rsidP="00961265">
      <w:pPr>
        <w:rPr>
          <w:sz w:val="20"/>
        </w:rPr>
      </w:pPr>
    </w:p>
    <w:p w14:paraId="1106CD3D" w14:textId="77777777" w:rsidR="00961265" w:rsidRPr="00961265" w:rsidRDefault="00961265" w:rsidP="00961265">
      <w:pPr>
        <w:rPr>
          <w:sz w:val="20"/>
        </w:rPr>
      </w:pPr>
    </w:p>
    <w:p w14:paraId="0A7CC30C" w14:textId="77777777" w:rsidR="00961265" w:rsidRPr="00961265" w:rsidRDefault="00961265" w:rsidP="00961265">
      <w:pPr>
        <w:rPr>
          <w:sz w:val="20"/>
        </w:rPr>
      </w:pPr>
    </w:p>
    <w:p w14:paraId="6B8835A4" w14:textId="6F536CC9" w:rsidR="00961265" w:rsidRDefault="00961265" w:rsidP="00961265">
      <w:pPr>
        <w:rPr>
          <w:sz w:val="20"/>
        </w:rPr>
      </w:pPr>
    </w:p>
    <w:p w14:paraId="6E815B85" w14:textId="73A0EAEF" w:rsidR="00961265" w:rsidRDefault="00961265" w:rsidP="00961265">
      <w:pPr>
        <w:rPr>
          <w:sz w:val="20"/>
        </w:rPr>
      </w:pPr>
    </w:p>
    <w:p w14:paraId="7F61C922" w14:textId="656E165C" w:rsidR="00961265" w:rsidRDefault="00961265" w:rsidP="00961265">
      <w:pPr>
        <w:rPr>
          <w:sz w:val="20"/>
        </w:rPr>
      </w:pPr>
    </w:p>
    <w:p w14:paraId="4B5CAEBF" w14:textId="77777777" w:rsidR="007C58A3" w:rsidRPr="00961265" w:rsidRDefault="007C58A3" w:rsidP="00961265">
      <w:pPr>
        <w:rPr>
          <w:sz w:val="20"/>
        </w:rPr>
        <w:sectPr w:rsidR="007C58A3" w:rsidRPr="00961265">
          <w:pgSz w:w="11900" w:h="16840"/>
          <w:pgMar w:top="1600" w:right="1360" w:bottom="280" w:left="1420" w:header="720" w:footer="720" w:gutter="0"/>
          <w:cols w:space="720"/>
        </w:sectPr>
      </w:pPr>
    </w:p>
    <w:p w14:paraId="7018CA5C" w14:textId="7E4380EA" w:rsidR="00515A35" w:rsidRDefault="00515A35" w:rsidP="00954EE2">
      <w:pPr>
        <w:pStyle w:val="PargrafodaLista"/>
        <w:numPr>
          <w:ilvl w:val="0"/>
          <w:numId w:val="10"/>
        </w:numPr>
        <w:tabs>
          <w:tab w:val="left" w:pos="661"/>
        </w:tabs>
        <w:spacing w:after="22"/>
        <w:rPr>
          <w:sz w:val="27"/>
        </w:rPr>
      </w:pPr>
      <w:r w:rsidRPr="00954EE2">
        <w:rPr>
          <w:sz w:val="27"/>
        </w:rPr>
        <w:lastRenderedPageBreak/>
        <w:t xml:space="preserve"> </w:t>
      </w:r>
      <w:r w:rsidR="00BB426A" w:rsidRPr="00954EE2">
        <w:rPr>
          <w:sz w:val="27"/>
        </w:rPr>
        <w:t>SOBRE A FORMA UTILIZADA PARA CONDUZIR AS DISCIPLINAS ELETIVAS E/OU UNIDADES CURRICULARES:</w:t>
      </w:r>
    </w:p>
    <w:p w14:paraId="610C41D3" w14:textId="77777777" w:rsidR="007413F1" w:rsidRDefault="007413F1" w:rsidP="007413F1">
      <w:pPr>
        <w:pStyle w:val="PargrafodaLista"/>
        <w:tabs>
          <w:tab w:val="left" w:pos="661"/>
        </w:tabs>
        <w:spacing w:after="22"/>
        <w:ind w:left="2137" w:firstLine="0"/>
        <w:rPr>
          <w:sz w:val="27"/>
        </w:rPr>
      </w:pPr>
    </w:p>
    <w:p w14:paraId="067BAEEC" w14:textId="77777777" w:rsidR="00961265" w:rsidRDefault="00961265" w:rsidP="007413F1">
      <w:pPr>
        <w:pStyle w:val="Corpodetexto"/>
        <w:ind w:left="720"/>
      </w:pPr>
    </w:p>
    <w:p w14:paraId="341EE40B" w14:textId="3F11016E" w:rsidR="007413F1" w:rsidRPr="00961265" w:rsidRDefault="006E263B" w:rsidP="007413F1">
      <w:pPr>
        <w:pStyle w:val="Corpodetexto"/>
        <w:ind w:left="720"/>
      </w:pPr>
      <w:r>
        <w:t>Descreva a dinâmica da aula.</w:t>
      </w:r>
    </w:p>
    <w:p w14:paraId="201F37AA" w14:textId="77777777" w:rsidR="007413F1" w:rsidRPr="00961265" w:rsidRDefault="007413F1" w:rsidP="007413F1">
      <w:pPr>
        <w:pStyle w:val="Corpodetexto"/>
        <w:ind w:left="720"/>
      </w:pPr>
    </w:p>
    <w:p w14:paraId="68A73B0A" w14:textId="77777777" w:rsidR="007413F1" w:rsidRPr="00961265" w:rsidRDefault="007413F1" w:rsidP="007413F1">
      <w:pPr>
        <w:pStyle w:val="Corpodetexto"/>
        <w:ind w:left="720"/>
      </w:pPr>
    </w:p>
    <w:p w14:paraId="3D587B37" w14:textId="77777777" w:rsidR="00961265" w:rsidRDefault="00961265" w:rsidP="007413F1">
      <w:pPr>
        <w:pStyle w:val="Corpodetexto"/>
        <w:ind w:left="720"/>
      </w:pPr>
    </w:p>
    <w:p w14:paraId="5BFC34F1" w14:textId="77777777" w:rsidR="00961265" w:rsidRDefault="007413F1" w:rsidP="007413F1">
      <w:pPr>
        <w:pStyle w:val="Corpodetexto"/>
        <w:ind w:left="720"/>
      </w:pPr>
      <w:r w:rsidRPr="00961265">
        <w:t xml:space="preserve">Como é a participação dos alunos e alunas durante a aula? </w:t>
      </w:r>
    </w:p>
    <w:p w14:paraId="7B007A14" w14:textId="77777777" w:rsidR="00961265" w:rsidRDefault="00961265" w:rsidP="007413F1">
      <w:pPr>
        <w:pStyle w:val="Corpodetexto"/>
        <w:ind w:left="720"/>
      </w:pPr>
    </w:p>
    <w:p w14:paraId="5C5850DE" w14:textId="77777777" w:rsidR="00961265" w:rsidRDefault="00961265" w:rsidP="007413F1">
      <w:pPr>
        <w:pStyle w:val="Corpodetexto"/>
        <w:ind w:left="720"/>
      </w:pPr>
    </w:p>
    <w:p w14:paraId="43233B60" w14:textId="77777777" w:rsidR="00961265" w:rsidRDefault="00961265" w:rsidP="007413F1">
      <w:pPr>
        <w:pStyle w:val="Corpodetexto"/>
        <w:ind w:left="720"/>
      </w:pPr>
    </w:p>
    <w:p w14:paraId="39A9ACD7" w14:textId="77777777" w:rsidR="00961265" w:rsidRDefault="00961265" w:rsidP="007413F1">
      <w:pPr>
        <w:pStyle w:val="Corpodetexto"/>
        <w:ind w:left="720"/>
      </w:pPr>
    </w:p>
    <w:p w14:paraId="7290D701" w14:textId="7587EF9E" w:rsidR="007413F1" w:rsidRPr="00961265" w:rsidRDefault="007413F1" w:rsidP="007413F1">
      <w:pPr>
        <w:pStyle w:val="Corpodetexto"/>
        <w:ind w:left="720"/>
      </w:pPr>
      <w:r w:rsidRPr="00961265">
        <w:t>Você classifica a classe como apática, participativa ou indisciplinada? Por quê?</w:t>
      </w:r>
    </w:p>
    <w:p w14:paraId="3995428A" w14:textId="77777777" w:rsidR="007413F1" w:rsidRPr="00961265" w:rsidRDefault="007413F1" w:rsidP="007413F1">
      <w:pPr>
        <w:pStyle w:val="Corpodetexto"/>
      </w:pPr>
    </w:p>
    <w:p w14:paraId="2E2687AB" w14:textId="77777777" w:rsidR="007413F1" w:rsidRPr="00961265" w:rsidRDefault="007413F1" w:rsidP="007413F1">
      <w:pPr>
        <w:pStyle w:val="Corpodetexto"/>
        <w:ind w:left="720"/>
      </w:pPr>
    </w:p>
    <w:p w14:paraId="363D5B7F" w14:textId="77777777" w:rsidR="007413F1" w:rsidRPr="00961265" w:rsidRDefault="007413F1" w:rsidP="007413F1">
      <w:pPr>
        <w:pStyle w:val="PargrafodaLista"/>
        <w:tabs>
          <w:tab w:val="left" w:pos="661"/>
        </w:tabs>
        <w:spacing w:after="22"/>
        <w:ind w:left="2137" w:firstLine="0"/>
        <w:rPr>
          <w:sz w:val="27"/>
          <w:szCs w:val="27"/>
        </w:rPr>
      </w:pPr>
    </w:p>
    <w:p w14:paraId="6AEBF372" w14:textId="77777777" w:rsidR="007413F1" w:rsidRPr="00961265" w:rsidRDefault="007413F1" w:rsidP="007413F1">
      <w:pPr>
        <w:pStyle w:val="PargrafodaLista"/>
        <w:tabs>
          <w:tab w:val="left" w:pos="661"/>
        </w:tabs>
        <w:spacing w:after="22"/>
        <w:ind w:left="2137" w:firstLine="0"/>
        <w:rPr>
          <w:sz w:val="27"/>
          <w:szCs w:val="27"/>
        </w:rPr>
      </w:pPr>
    </w:p>
    <w:p w14:paraId="021815E6" w14:textId="467A689E" w:rsidR="00515A35" w:rsidRDefault="00515A35" w:rsidP="00515A35">
      <w:pPr>
        <w:pStyle w:val="Corpodetexto"/>
        <w:ind w:left="112"/>
        <w:rPr>
          <w:sz w:val="20"/>
        </w:rPr>
      </w:pPr>
    </w:p>
    <w:p w14:paraId="710CD060" w14:textId="77777777" w:rsidR="00515A35" w:rsidRDefault="00515A35" w:rsidP="00515A35">
      <w:pPr>
        <w:rPr>
          <w:sz w:val="20"/>
        </w:rPr>
        <w:sectPr w:rsidR="00515A35">
          <w:pgSz w:w="11900" w:h="16840"/>
          <w:pgMar w:top="1600" w:right="1360" w:bottom="280" w:left="1420" w:header="720" w:footer="720" w:gutter="0"/>
          <w:cols w:space="720"/>
        </w:sectPr>
      </w:pPr>
    </w:p>
    <w:p w14:paraId="717F0F14" w14:textId="0614CC49" w:rsidR="007C58A3" w:rsidRPr="00B42C55" w:rsidDel="00B42C55" w:rsidRDefault="00BB426A">
      <w:pPr>
        <w:pStyle w:val="PargrafodaLista"/>
        <w:numPr>
          <w:ilvl w:val="0"/>
          <w:numId w:val="10"/>
        </w:numPr>
        <w:tabs>
          <w:tab w:val="left" w:pos="753"/>
        </w:tabs>
        <w:spacing w:after="22"/>
        <w:jc w:val="both"/>
        <w:rPr>
          <w:del w:id="6" w:author="Ronaldo Moraca" w:date="2022-08-11T14:55:00Z"/>
          <w:sz w:val="27"/>
          <w:rPrChange w:id="7" w:author="Ronaldo Moraca" w:date="2022-08-11T14:55:00Z">
            <w:rPr>
              <w:del w:id="8" w:author="Ronaldo Moraca" w:date="2022-08-11T14:55:00Z"/>
            </w:rPr>
          </w:rPrChange>
        </w:rPr>
        <w:pPrChange w:id="9" w:author="Ronaldo Moraca" w:date="2022-08-11T14:55:00Z">
          <w:pPr>
            <w:pStyle w:val="PargrafodaLista"/>
            <w:numPr>
              <w:numId w:val="10"/>
            </w:numPr>
            <w:tabs>
              <w:tab w:val="left" w:pos="753"/>
            </w:tabs>
            <w:spacing w:after="22"/>
            <w:ind w:left="720" w:hanging="720"/>
          </w:pPr>
        </w:pPrChange>
      </w:pPr>
      <w:r w:rsidRPr="00B42C55">
        <w:rPr>
          <w:sz w:val="27"/>
          <w:rPrChange w:id="10" w:author="Ronaldo Moraca" w:date="2022-08-11T14:55:00Z">
            <w:rPr/>
          </w:rPrChange>
        </w:rPr>
        <w:lastRenderedPageBreak/>
        <w:t>AVALIAÇÃO</w:t>
      </w:r>
    </w:p>
    <w:p w14:paraId="0D5FF99C" w14:textId="77777777" w:rsidR="00B42C55" w:rsidRDefault="00B42C55">
      <w:pPr>
        <w:pStyle w:val="PargrafodaLista"/>
        <w:numPr>
          <w:ilvl w:val="0"/>
          <w:numId w:val="10"/>
        </w:numPr>
        <w:rPr>
          <w:ins w:id="11" w:author="Ronaldo Moraca" w:date="2022-08-11T14:55:00Z"/>
        </w:rPr>
        <w:pPrChange w:id="12" w:author="Ronaldo Moraca" w:date="2022-08-11T14:55:00Z">
          <w:pPr>
            <w:tabs>
              <w:tab w:val="left" w:pos="753"/>
            </w:tabs>
            <w:spacing w:after="22"/>
            <w:jc w:val="both"/>
          </w:pPr>
        </w:pPrChange>
      </w:pPr>
    </w:p>
    <w:p w14:paraId="33AC1E23" w14:textId="77777777" w:rsidR="00B42C55" w:rsidRDefault="00B42C55" w:rsidP="00D64F55">
      <w:pPr>
        <w:tabs>
          <w:tab w:val="left" w:pos="753"/>
        </w:tabs>
        <w:spacing w:after="22"/>
        <w:jc w:val="both"/>
        <w:rPr>
          <w:ins w:id="13" w:author="Ronaldo Moraca" w:date="2022-08-11T14:55:00Z"/>
          <w:sz w:val="27"/>
        </w:rPr>
      </w:pPr>
    </w:p>
    <w:p w14:paraId="1C9CAF59" w14:textId="6D8534E7" w:rsidR="00B178E3" w:rsidDel="00B42C55" w:rsidRDefault="00B42C55">
      <w:pPr>
        <w:tabs>
          <w:tab w:val="left" w:pos="753"/>
        </w:tabs>
        <w:spacing w:after="22"/>
        <w:jc w:val="both"/>
        <w:rPr>
          <w:del w:id="14" w:author="Cristina de Souza Agostini" w:date="2022-08-10T19:00:00Z"/>
          <w:w w:val="105"/>
          <w:sz w:val="27"/>
          <w:szCs w:val="27"/>
        </w:rPr>
      </w:pPr>
      <w:ins w:id="15" w:author="Ronaldo Moraca" w:date="2022-08-11T14:55:00Z">
        <w:r>
          <w:rPr>
            <w:sz w:val="27"/>
          </w:rPr>
          <w:t xml:space="preserve">                              </w:t>
        </w:r>
      </w:ins>
      <w:r w:rsidR="00B178E3">
        <w:rPr>
          <w:sz w:val="27"/>
        </w:rPr>
        <w:t xml:space="preserve">Exponha como o professor planeja e executa </w:t>
      </w:r>
      <w:del w:id="16" w:author="Cristina de Souza Agostini" w:date="2022-08-10T18:59:00Z">
        <w:r w:rsidR="00B178E3" w:rsidDel="00B34997">
          <w:rPr>
            <w:sz w:val="27"/>
          </w:rPr>
          <w:delText xml:space="preserve">suas </w:delText>
        </w:r>
      </w:del>
      <w:ins w:id="17" w:author="Cristina de Souza Agostini" w:date="2022-08-10T18:59:00Z">
        <w:r w:rsidR="00B34997">
          <w:rPr>
            <w:sz w:val="27"/>
          </w:rPr>
          <w:t xml:space="preserve">as </w:t>
        </w:r>
      </w:ins>
      <w:r w:rsidR="00B178E3">
        <w:rPr>
          <w:sz w:val="27"/>
        </w:rPr>
        <w:t xml:space="preserve">avaliações </w:t>
      </w:r>
      <w:r w:rsidR="00B178E3" w:rsidRPr="00961265">
        <w:rPr>
          <w:w w:val="105"/>
          <w:sz w:val="27"/>
          <w:szCs w:val="27"/>
        </w:rPr>
        <w:t>bem como nas disciplinas eletivas e/ou unidades curriculares ministradas pelo professor de filosofia que você acompanha no estágio</w:t>
      </w:r>
      <w:r w:rsidR="00B178E3">
        <w:rPr>
          <w:w w:val="105"/>
          <w:sz w:val="27"/>
          <w:szCs w:val="27"/>
        </w:rPr>
        <w:t>.</w:t>
      </w:r>
    </w:p>
    <w:p w14:paraId="72FFC216" w14:textId="77777777" w:rsidR="00B42C55" w:rsidRDefault="00B42C55" w:rsidP="00B42C55">
      <w:pPr>
        <w:tabs>
          <w:tab w:val="left" w:pos="753"/>
        </w:tabs>
        <w:spacing w:after="22"/>
        <w:jc w:val="both"/>
        <w:rPr>
          <w:ins w:id="18" w:author="Ronaldo Moraca" w:date="2022-08-11T14:54:00Z"/>
          <w:w w:val="105"/>
          <w:sz w:val="27"/>
          <w:szCs w:val="27"/>
        </w:rPr>
      </w:pPr>
    </w:p>
    <w:p w14:paraId="3A1B4A01" w14:textId="66FA70C6" w:rsidR="00D64F55" w:rsidDel="00B42C55" w:rsidRDefault="00D64F55">
      <w:pPr>
        <w:pStyle w:val="PargrafodaLista"/>
        <w:tabs>
          <w:tab w:val="left" w:pos="753"/>
        </w:tabs>
        <w:spacing w:after="22"/>
        <w:ind w:left="2137" w:firstLine="0"/>
        <w:jc w:val="both"/>
        <w:rPr>
          <w:ins w:id="19" w:author="Cristina de Souza Agostini" w:date="2022-08-10T19:00:00Z"/>
          <w:del w:id="20" w:author="Ronaldo Moraca" w:date="2022-08-11T14:54:00Z"/>
          <w:w w:val="105"/>
          <w:sz w:val="27"/>
          <w:szCs w:val="27"/>
        </w:rPr>
      </w:pPr>
    </w:p>
    <w:p w14:paraId="2A8C844D" w14:textId="79C2E034" w:rsidR="00D64F55" w:rsidDel="00B42C55" w:rsidRDefault="00B178E3">
      <w:pPr>
        <w:tabs>
          <w:tab w:val="left" w:pos="753"/>
        </w:tabs>
        <w:spacing w:after="22"/>
        <w:jc w:val="both"/>
        <w:rPr>
          <w:ins w:id="21" w:author="Cristina de Souza Agostini" w:date="2022-08-10T19:00:00Z"/>
          <w:del w:id="22" w:author="Ronaldo Moraca" w:date="2022-08-11T14:54:00Z"/>
          <w:w w:val="105"/>
          <w:sz w:val="27"/>
          <w:szCs w:val="27"/>
        </w:rPr>
      </w:pPr>
      <w:del w:id="23" w:author="Cristina de Souza Agostini" w:date="2022-08-10T19:00:00Z">
        <w:r w:rsidRPr="00D64F55" w:rsidDel="00D64F55">
          <w:rPr>
            <w:w w:val="105"/>
            <w:sz w:val="27"/>
            <w:szCs w:val="27"/>
            <w:rPrChange w:id="24" w:author="Cristina de Souza Agostini" w:date="2022-08-10T19:00:00Z">
              <w:rPr>
                <w:w w:val="105"/>
              </w:rPr>
            </w:rPrChange>
          </w:rPr>
          <w:delText>Des</w:delText>
        </w:r>
      </w:del>
    </w:p>
    <w:p w14:paraId="11934F92" w14:textId="1C582030" w:rsidR="00B178E3" w:rsidRPr="00D64F55" w:rsidDel="00B42C55" w:rsidRDefault="00D64F55">
      <w:pPr>
        <w:tabs>
          <w:tab w:val="left" w:pos="753"/>
        </w:tabs>
        <w:spacing w:after="22"/>
        <w:jc w:val="both"/>
        <w:rPr>
          <w:del w:id="25" w:author="Ronaldo Moraca" w:date="2022-08-11T14:55:00Z"/>
          <w:w w:val="105"/>
          <w:sz w:val="27"/>
          <w:szCs w:val="27"/>
          <w:rPrChange w:id="26" w:author="Cristina de Souza Agostini" w:date="2022-08-10T19:00:00Z">
            <w:rPr>
              <w:del w:id="27" w:author="Ronaldo Moraca" w:date="2022-08-11T14:55:00Z"/>
              <w:w w:val="105"/>
            </w:rPr>
          </w:rPrChange>
        </w:rPr>
        <w:pPrChange w:id="28" w:author="Ronaldo Moraca" w:date="2022-08-11T14:55:00Z">
          <w:pPr>
            <w:pStyle w:val="PargrafodaLista"/>
            <w:tabs>
              <w:tab w:val="left" w:pos="753"/>
            </w:tabs>
            <w:spacing w:after="22"/>
            <w:ind w:left="2137" w:firstLine="0"/>
            <w:jc w:val="both"/>
          </w:pPr>
        </w:pPrChange>
      </w:pPr>
      <w:ins w:id="29" w:author="Cristina de Souza Agostini" w:date="2022-08-10T19:00:00Z">
        <w:del w:id="30" w:author="Ronaldo Moraca" w:date="2022-08-11T14:54:00Z">
          <w:r w:rsidDel="00B42C55">
            <w:rPr>
              <w:w w:val="105"/>
              <w:sz w:val="27"/>
              <w:szCs w:val="27"/>
            </w:rPr>
            <w:delText>D</w:delText>
          </w:r>
        </w:del>
      </w:ins>
      <w:ins w:id="31" w:author="Ronaldo Moraca" w:date="2022-08-11T14:54:00Z">
        <w:r w:rsidR="00B42C55">
          <w:rPr>
            <w:w w:val="105"/>
            <w:sz w:val="27"/>
            <w:szCs w:val="27"/>
          </w:rPr>
          <w:t>D</w:t>
        </w:r>
      </w:ins>
      <w:ins w:id="32" w:author="Cristina de Souza Agostini" w:date="2022-08-10T19:00:00Z">
        <w:r>
          <w:rPr>
            <w:w w:val="105"/>
            <w:sz w:val="27"/>
            <w:szCs w:val="27"/>
          </w:rPr>
          <w:t>es</w:t>
        </w:r>
      </w:ins>
      <w:r w:rsidR="00B178E3" w:rsidRPr="00D64F55">
        <w:rPr>
          <w:w w:val="105"/>
          <w:sz w:val="27"/>
          <w:szCs w:val="27"/>
          <w:rPrChange w:id="33" w:author="Cristina de Souza Agostini" w:date="2022-08-10T19:00:00Z">
            <w:rPr>
              <w:w w:val="105"/>
            </w:rPr>
          </w:rPrChange>
        </w:rPr>
        <w:t>creva quai</w:t>
      </w:r>
      <w:r w:rsidR="009A0BE2" w:rsidRPr="00D64F55">
        <w:rPr>
          <w:w w:val="105"/>
          <w:sz w:val="27"/>
          <w:szCs w:val="27"/>
          <w:rPrChange w:id="34" w:author="Cristina de Souza Agostini" w:date="2022-08-10T19:00:00Z">
            <w:rPr>
              <w:w w:val="105"/>
            </w:rPr>
          </w:rPrChange>
        </w:rPr>
        <w:t>s</w:t>
      </w:r>
      <w:r w:rsidR="00B178E3" w:rsidRPr="00D64F55">
        <w:rPr>
          <w:w w:val="105"/>
          <w:sz w:val="27"/>
          <w:szCs w:val="27"/>
          <w:rPrChange w:id="35" w:author="Cristina de Souza Agostini" w:date="2022-08-10T19:00:00Z">
            <w:rPr>
              <w:w w:val="105"/>
            </w:rPr>
          </w:rPrChange>
        </w:rPr>
        <w:t xml:space="preserve"> são as maiores dificuldades relatadas pelo</w:t>
      </w:r>
      <w:del w:id="36" w:author="Ronaldo Moraca" w:date="2022-08-11T14:54:00Z">
        <w:r w:rsidR="00B178E3" w:rsidRPr="00D64F55" w:rsidDel="00B42C55">
          <w:rPr>
            <w:w w:val="105"/>
            <w:sz w:val="27"/>
            <w:szCs w:val="27"/>
            <w:rPrChange w:id="37" w:author="Cristina de Souza Agostini" w:date="2022-08-10T19:00:00Z">
              <w:rPr>
                <w:w w:val="105"/>
              </w:rPr>
            </w:rPrChange>
          </w:rPr>
          <w:delText xml:space="preserve">s </w:delText>
        </w:r>
      </w:del>
      <w:ins w:id="38" w:author="Ronaldo Moraca" w:date="2022-08-11T14:55:00Z">
        <w:r w:rsidR="00B42C55">
          <w:rPr>
            <w:w w:val="105"/>
            <w:sz w:val="27"/>
            <w:szCs w:val="27"/>
          </w:rPr>
          <w:t xml:space="preserve">s </w:t>
        </w:r>
      </w:ins>
      <w:r w:rsidR="00B178E3" w:rsidRPr="00D64F55">
        <w:rPr>
          <w:w w:val="105"/>
          <w:sz w:val="27"/>
          <w:szCs w:val="27"/>
          <w:rPrChange w:id="39" w:author="Cristina de Souza Agostini" w:date="2022-08-10T19:00:00Z">
            <w:rPr>
              <w:w w:val="105"/>
            </w:rPr>
          </w:rPrChange>
        </w:rPr>
        <w:t>estudantes? Procure entender se a Escola disponibiliza meios para auxiliar nas dificuldades apresentadas pelos estu</w:t>
      </w:r>
      <w:del w:id="40" w:author="Cristina de Souza Agostini" w:date="2022-08-10T19:00:00Z">
        <w:r w:rsidR="00B178E3" w:rsidRPr="00D64F55" w:rsidDel="00D64F55">
          <w:rPr>
            <w:w w:val="105"/>
            <w:sz w:val="27"/>
            <w:szCs w:val="27"/>
            <w:rPrChange w:id="41" w:author="Cristina de Souza Agostini" w:date="2022-08-10T19:00:00Z">
              <w:rPr>
                <w:w w:val="105"/>
              </w:rPr>
            </w:rPrChange>
          </w:rPr>
          <w:delText>an</w:delText>
        </w:r>
      </w:del>
      <w:r w:rsidR="00B178E3" w:rsidRPr="00D64F55">
        <w:rPr>
          <w:w w:val="105"/>
          <w:sz w:val="27"/>
          <w:szCs w:val="27"/>
          <w:rPrChange w:id="42" w:author="Cristina de Souza Agostini" w:date="2022-08-10T19:00:00Z">
            <w:rPr>
              <w:w w:val="105"/>
            </w:rPr>
          </w:rPrChange>
        </w:rPr>
        <w:t>da</w:t>
      </w:r>
      <w:ins w:id="43" w:author="Cristina de Souza Agostini" w:date="2022-08-10T19:00:00Z">
        <w:r>
          <w:rPr>
            <w:w w:val="105"/>
            <w:sz w:val="27"/>
            <w:szCs w:val="27"/>
          </w:rPr>
          <w:t>n</w:t>
        </w:r>
      </w:ins>
      <w:r w:rsidR="00B178E3" w:rsidRPr="00D64F55">
        <w:rPr>
          <w:w w:val="105"/>
          <w:sz w:val="27"/>
          <w:szCs w:val="27"/>
          <w:rPrChange w:id="44" w:author="Cristina de Souza Agostini" w:date="2022-08-10T19:00:00Z">
            <w:rPr>
              <w:w w:val="105"/>
            </w:rPr>
          </w:rPrChange>
        </w:rPr>
        <w:t>tes?</w:t>
      </w:r>
      <w:ins w:id="45" w:author="Ronaldo Moraca" w:date="2022-08-11T14:55:00Z">
        <w:r w:rsidR="00B42C55">
          <w:rPr>
            <w:w w:val="105"/>
            <w:sz w:val="27"/>
            <w:szCs w:val="27"/>
          </w:rPr>
          <w:t xml:space="preserve"> </w:t>
        </w:r>
      </w:ins>
    </w:p>
    <w:p w14:paraId="0BF53A38" w14:textId="33018BCA" w:rsidR="00B178E3" w:rsidRPr="00B178E3" w:rsidDel="00B42C55" w:rsidRDefault="00B178E3">
      <w:pPr>
        <w:tabs>
          <w:tab w:val="left" w:pos="753"/>
        </w:tabs>
        <w:spacing w:after="22"/>
        <w:jc w:val="both"/>
        <w:rPr>
          <w:del w:id="46" w:author="Ronaldo Moraca" w:date="2022-08-11T14:55:00Z"/>
          <w:w w:val="105"/>
          <w:sz w:val="27"/>
          <w:szCs w:val="27"/>
        </w:rPr>
        <w:pPrChange w:id="47" w:author="Ronaldo Moraca" w:date="2022-08-11T14:55:00Z">
          <w:pPr>
            <w:pStyle w:val="PargrafodaLista"/>
            <w:tabs>
              <w:tab w:val="left" w:pos="753"/>
            </w:tabs>
            <w:spacing w:after="22"/>
            <w:ind w:left="2137" w:firstLine="0"/>
            <w:jc w:val="both"/>
          </w:pPr>
        </w:pPrChange>
      </w:pPr>
    </w:p>
    <w:p w14:paraId="7CE5435D" w14:textId="77777777" w:rsidR="00B42C55" w:rsidRDefault="00B42C55">
      <w:pPr>
        <w:pStyle w:val="PargrafodaLista"/>
        <w:tabs>
          <w:tab w:val="left" w:pos="753"/>
        </w:tabs>
        <w:spacing w:after="22"/>
        <w:ind w:left="2137" w:firstLine="0"/>
        <w:jc w:val="both"/>
        <w:rPr>
          <w:ins w:id="48" w:author="Ronaldo Moraca" w:date="2022-08-11T14:55:00Z"/>
          <w:sz w:val="27"/>
        </w:rPr>
        <w:pPrChange w:id="49" w:author="Ronaldo Moraca" w:date="2022-08-11T14:55:00Z">
          <w:pPr>
            <w:pStyle w:val="PargrafodaLista"/>
            <w:tabs>
              <w:tab w:val="left" w:pos="753"/>
            </w:tabs>
            <w:spacing w:after="22"/>
            <w:ind w:left="2137" w:firstLine="0"/>
          </w:pPr>
        </w:pPrChange>
      </w:pPr>
    </w:p>
    <w:p w14:paraId="16B23B23" w14:textId="2B97E2D1" w:rsidR="007413F1" w:rsidRDefault="00B178E3">
      <w:pPr>
        <w:pStyle w:val="PargrafodaLista"/>
        <w:tabs>
          <w:tab w:val="left" w:pos="753"/>
        </w:tabs>
        <w:spacing w:after="22"/>
        <w:ind w:left="2137" w:firstLine="0"/>
        <w:jc w:val="both"/>
        <w:rPr>
          <w:sz w:val="27"/>
        </w:rPr>
        <w:pPrChange w:id="50" w:author="Ronaldo Moraca" w:date="2022-08-11T14:55:00Z">
          <w:pPr>
            <w:pStyle w:val="PargrafodaLista"/>
            <w:tabs>
              <w:tab w:val="left" w:pos="753"/>
            </w:tabs>
            <w:spacing w:after="22"/>
            <w:ind w:left="2137" w:firstLine="0"/>
          </w:pPr>
        </w:pPrChange>
      </w:pPr>
      <w:r>
        <w:rPr>
          <w:sz w:val="27"/>
        </w:rPr>
        <w:t>Exponha as propostas do docente para auxiliar os estudantes que apresentam dificuldade na compreensão e no desenvolvimento dos conteúdos discutidos nas aulas de Filosofia</w:t>
      </w:r>
      <w:r w:rsidR="009A0BE2">
        <w:rPr>
          <w:sz w:val="27"/>
        </w:rPr>
        <w:t xml:space="preserve"> e nas </w:t>
      </w:r>
      <w:ins w:id="51" w:author="Cristina de Souza Agostini" w:date="2022-08-10T19:01:00Z">
        <w:r w:rsidR="00D64F55">
          <w:rPr>
            <w:sz w:val="27"/>
          </w:rPr>
          <w:t>d</w:t>
        </w:r>
      </w:ins>
      <w:r w:rsidR="009A0BE2" w:rsidRPr="00961265">
        <w:rPr>
          <w:w w:val="105"/>
          <w:sz w:val="27"/>
          <w:szCs w:val="27"/>
        </w:rPr>
        <w:t>isciplinas eletivas e/ou unidades curriculares que ministra</w:t>
      </w:r>
    </w:p>
    <w:p w14:paraId="6A3C1697" w14:textId="77777777" w:rsidR="007413F1" w:rsidRPr="00961265" w:rsidRDefault="007413F1">
      <w:pPr>
        <w:pStyle w:val="Corpodetexto"/>
        <w:jc w:val="both"/>
        <w:pPrChange w:id="52" w:author="Ronaldo Moraca" w:date="2022-08-11T14:55:00Z">
          <w:pPr>
            <w:pStyle w:val="Corpodetexto"/>
          </w:pPr>
        </w:pPrChange>
      </w:pPr>
    </w:p>
    <w:p w14:paraId="560DB598" w14:textId="77777777" w:rsidR="00B97631" w:rsidRPr="00961265" w:rsidRDefault="00B97631">
      <w:pPr>
        <w:jc w:val="both"/>
        <w:rPr>
          <w:sz w:val="27"/>
          <w:szCs w:val="27"/>
        </w:rPr>
        <w:pPrChange w:id="53" w:author="Ronaldo Moraca" w:date="2022-08-11T14:55:00Z">
          <w:pPr/>
        </w:pPrChange>
      </w:pPr>
    </w:p>
    <w:p w14:paraId="3E572A53" w14:textId="77777777" w:rsidR="007413F1" w:rsidRPr="00961265" w:rsidRDefault="007413F1">
      <w:pPr>
        <w:jc w:val="both"/>
        <w:rPr>
          <w:sz w:val="27"/>
          <w:szCs w:val="27"/>
        </w:rPr>
        <w:pPrChange w:id="54" w:author="Ronaldo Moraca" w:date="2022-08-11T14:55:00Z">
          <w:pPr/>
        </w:pPrChange>
      </w:pPr>
    </w:p>
    <w:p w14:paraId="30FF7690" w14:textId="42C2325C" w:rsidR="007413F1" w:rsidRPr="00961265" w:rsidRDefault="007413F1" w:rsidP="007413F1">
      <w:pPr>
        <w:rPr>
          <w:sz w:val="27"/>
          <w:szCs w:val="27"/>
        </w:rPr>
      </w:pPr>
    </w:p>
    <w:p w14:paraId="4E935966" w14:textId="77777777" w:rsidR="007413F1" w:rsidRPr="00961265" w:rsidRDefault="007413F1" w:rsidP="007413F1">
      <w:pPr>
        <w:pStyle w:val="PargrafodaLista"/>
        <w:tabs>
          <w:tab w:val="left" w:pos="753"/>
        </w:tabs>
        <w:spacing w:after="22"/>
        <w:ind w:left="2137" w:firstLine="0"/>
        <w:rPr>
          <w:sz w:val="27"/>
          <w:szCs w:val="27"/>
        </w:rPr>
      </w:pPr>
    </w:p>
    <w:p w14:paraId="32726FC6" w14:textId="7F587798" w:rsidR="007C58A3" w:rsidRPr="00961265" w:rsidRDefault="007C58A3">
      <w:pPr>
        <w:pStyle w:val="Corpodetexto"/>
        <w:ind w:left="112"/>
      </w:pPr>
    </w:p>
    <w:p w14:paraId="6B36BBFE" w14:textId="550C108D" w:rsidR="007413F1" w:rsidRPr="00961265" w:rsidRDefault="007413F1">
      <w:pPr>
        <w:rPr>
          <w:sz w:val="27"/>
          <w:szCs w:val="27"/>
        </w:rPr>
      </w:pPr>
    </w:p>
    <w:p w14:paraId="58AFC356" w14:textId="77777777" w:rsidR="007413F1" w:rsidRPr="00961265" w:rsidRDefault="007413F1" w:rsidP="007413F1">
      <w:pPr>
        <w:rPr>
          <w:sz w:val="27"/>
          <w:szCs w:val="27"/>
        </w:rPr>
      </w:pPr>
    </w:p>
    <w:p w14:paraId="2896CDFB" w14:textId="77777777" w:rsidR="007413F1" w:rsidRPr="007413F1" w:rsidRDefault="007413F1" w:rsidP="007413F1">
      <w:pPr>
        <w:rPr>
          <w:sz w:val="20"/>
        </w:rPr>
      </w:pPr>
    </w:p>
    <w:p w14:paraId="205CCCE6" w14:textId="77777777" w:rsidR="007413F1" w:rsidRPr="007413F1" w:rsidRDefault="007413F1" w:rsidP="007413F1">
      <w:pPr>
        <w:rPr>
          <w:sz w:val="20"/>
        </w:rPr>
      </w:pPr>
    </w:p>
    <w:p w14:paraId="1C1063D0" w14:textId="77777777" w:rsidR="007413F1" w:rsidRPr="007413F1" w:rsidRDefault="007413F1" w:rsidP="007413F1">
      <w:pPr>
        <w:rPr>
          <w:sz w:val="20"/>
        </w:rPr>
      </w:pPr>
    </w:p>
    <w:p w14:paraId="7D466134" w14:textId="77777777" w:rsidR="007413F1" w:rsidRPr="007413F1" w:rsidRDefault="007413F1" w:rsidP="007413F1">
      <w:pPr>
        <w:rPr>
          <w:sz w:val="20"/>
        </w:rPr>
      </w:pPr>
    </w:p>
    <w:p w14:paraId="3A3A600C" w14:textId="77777777" w:rsidR="007413F1" w:rsidRPr="007413F1" w:rsidRDefault="007413F1" w:rsidP="007413F1">
      <w:pPr>
        <w:rPr>
          <w:sz w:val="20"/>
        </w:rPr>
      </w:pPr>
    </w:p>
    <w:p w14:paraId="0CB1C4D9" w14:textId="77777777" w:rsidR="007413F1" w:rsidRPr="007413F1" w:rsidRDefault="007413F1" w:rsidP="007413F1">
      <w:pPr>
        <w:rPr>
          <w:sz w:val="20"/>
        </w:rPr>
      </w:pPr>
    </w:p>
    <w:p w14:paraId="25250174" w14:textId="77777777" w:rsidR="007413F1" w:rsidRPr="007413F1" w:rsidRDefault="007413F1" w:rsidP="007413F1">
      <w:pPr>
        <w:rPr>
          <w:sz w:val="20"/>
        </w:rPr>
      </w:pPr>
    </w:p>
    <w:p w14:paraId="2CA3A7E4" w14:textId="77777777" w:rsidR="007413F1" w:rsidRPr="007413F1" w:rsidRDefault="007413F1" w:rsidP="007413F1">
      <w:pPr>
        <w:rPr>
          <w:sz w:val="20"/>
        </w:rPr>
      </w:pPr>
    </w:p>
    <w:p w14:paraId="6CBBCEE1" w14:textId="77777777" w:rsidR="007413F1" w:rsidRPr="007413F1" w:rsidRDefault="007413F1" w:rsidP="007413F1">
      <w:pPr>
        <w:rPr>
          <w:sz w:val="20"/>
        </w:rPr>
      </w:pPr>
    </w:p>
    <w:p w14:paraId="1F3AD234" w14:textId="77777777" w:rsidR="007413F1" w:rsidRPr="007413F1" w:rsidRDefault="007413F1" w:rsidP="007413F1">
      <w:pPr>
        <w:rPr>
          <w:sz w:val="20"/>
        </w:rPr>
      </w:pPr>
    </w:p>
    <w:p w14:paraId="1C571160" w14:textId="77777777" w:rsidR="007413F1" w:rsidRPr="007413F1" w:rsidRDefault="007413F1" w:rsidP="007413F1">
      <w:pPr>
        <w:rPr>
          <w:sz w:val="20"/>
        </w:rPr>
      </w:pPr>
    </w:p>
    <w:p w14:paraId="31B6D301" w14:textId="77777777" w:rsidR="007413F1" w:rsidRPr="007413F1" w:rsidRDefault="007413F1" w:rsidP="007413F1">
      <w:pPr>
        <w:rPr>
          <w:sz w:val="20"/>
        </w:rPr>
      </w:pPr>
    </w:p>
    <w:p w14:paraId="4A995927" w14:textId="77777777" w:rsidR="007413F1" w:rsidRPr="007413F1" w:rsidRDefault="007413F1" w:rsidP="007413F1">
      <w:pPr>
        <w:rPr>
          <w:sz w:val="20"/>
        </w:rPr>
      </w:pPr>
    </w:p>
    <w:p w14:paraId="650F840A" w14:textId="77777777" w:rsidR="007413F1" w:rsidRPr="007413F1" w:rsidRDefault="007413F1" w:rsidP="007413F1">
      <w:pPr>
        <w:rPr>
          <w:sz w:val="20"/>
        </w:rPr>
      </w:pPr>
    </w:p>
    <w:p w14:paraId="5ADA64DE" w14:textId="77777777" w:rsidR="007413F1" w:rsidRPr="007413F1" w:rsidRDefault="007413F1" w:rsidP="007413F1">
      <w:pPr>
        <w:rPr>
          <w:sz w:val="20"/>
        </w:rPr>
      </w:pPr>
    </w:p>
    <w:p w14:paraId="03C01322" w14:textId="77777777" w:rsidR="007413F1" w:rsidRPr="007413F1" w:rsidRDefault="007413F1" w:rsidP="007413F1">
      <w:pPr>
        <w:rPr>
          <w:sz w:val="20"/>
        </w:rPr>
      </w:pPr>
    </w:p>
    <w:p w14:paraId="0253386A" w14:textId="77777777" w:rsidR="007413F1" w:rsidRPr="007413F1" w:rsidRDefault="007413F1" w:rsidP="007413F1">
      <w:pPr>
        <w:rPr>
          <w:sz w:val="20"/>
        </w:rPr>
      </w:pPr>
    </w:p>
    <w:p w14:paraId="3F0E2676" w14:textId="77777777" w:rsidR="007413F1" w:rsidRPr="007413F1" w:rsidRDefault="007413F1" w:rsidP="007413F1">
      <w:pPr>
        <w:rPr>
          <w:sz w:val="20"/>
        </w:rPr>
      </w:pPr>
    </w:p>
    <w:p w14:paraId="4C6B05FC" w14:textId="77777777" w:rsidR="007413F1" w:rsidRPr="007413F1" w:rsidRDefault="007413F1" w:rsidP="007413F1">
      <w:pPr>
        <w:rPr>
          <w:sz w:val="20"/>
        </w:rPr>
      </w:pPr>
    </w:p>
    <w:p w14:paraId="3E5C33F0" w14:textId="77777777" w:rsidR="007413F1" w:rsidRPr="007413F1" w:rsidRDefault="007413F1" w:rsidP="007413F1">
      <w:pPr>
        <w:rPr>
          <w:sz w:val="20"/>
        </w:rPr>
      </w:pPr>
    </w:p>
    <w:p w14:paraId="4F763ABE" w14:textId="77777777" w:rsidR="007413F1" w:rsidRPr="007413F1" w:rsidRDefault="007413F1" w:rsidP="007413F1">
      <w:pPr>
        <w:rPr>
          <w:sz w:val="20"/>
        </w:rPr>
      </w:pPr>
    </w:p>
    <w:p w14:paraId="0C925484" w14:textId="77777777" w:rsidR="007413F1" w:rsidRPr="007413F1" w:rsidRDefault="007413F1" w:rsidP="007413F1">
      <w:pPr>
        <w:rPr>
          <w:sz w:val="20"/>
        </w:rPr>
      </w:pPr>
    </w:p>
    <w:p w14:paraId="5992C1F6" w14:textId="77777777" w:rsidR="007413F1" w:rsidRPr="007413F1" w:rsidRDefault="007413F1" w:rsidP="007413F1">
      <w:pPr>
        <w:rPr>
          <w:sz w:val="20"/>
        </w:rPr>
      </w:pPr>
    </w:p>
    <w:p w14:paraId="0B382D95" w14:textId="77777777" w:rsidR="007413F1" w:rsidRPr="007413F1" w:rsidRDefault="007413F1" w:rsidP="007413F1">
      <w:pPr>
        <w:rPr>
          <w:sz w:val="20"/>
        </w:rPr>
      </w:pPr>
    </w:p>
    <w:p w14:paraId="04DFF01F" w14:textId="77777777" w:rsidR="007413F1" w:rsidRPr="007413F1" w:rsidRDefault="007413F1" w:rsidP="007413F1">
      <w:pPr>
        <w:rPr>
          <w:sz w:val="20"/>
        </w:rPr>
      </w:pPr>
    </w:p>
    <w:p w14:paraId="3DFC3024" w14:textId="77777777" w:rsidR="007413F1" w:rsidRPr="007413F1" w:rsidRDefault="007413F1" w:rsidP="007413F1">
      <w:pPr>
        <w:rPr>
          <w:sz w:val="20"/>
        </w:rPr>
      </w:pPr>
    </w:p>
    <w:p w14:paraId="4DFDDB7E" w14:textId="77777777" w:rsidR="007413F1" w:rsidRPr="007413F1" w:rsidRDefault="007413F1" w:rsidP="007413F1">
      <w:pPr>
        <w:rPr>
          <w:sz w:val="20"/>
        </w:rPr>
      </w:pPr>
    </w:p>
    <w:p w14:paraId="3AFF5195" w14:textId="50429930" w:rsidR="00B42C55" w:rsidRDefault="00B42C55">
      <w:pPr>
        <w:rPr>
          <w:ins w:id="55" w:author="Ronaldo Moraca" w:date="2022-08-11T14:55:00Z"/>
          <w:sz w:val="20"/>
        </w:rPr>
      </w:pPr>
      <w:ins w:id="56" w:author="Ronaldo Moraca" w:date="2022-08-11T14:55:00Z">
        <w:r>
          <w:rPr>
            <w:sz w:val="20"/>
          </w:rPr>
          <w:br w:type="page"/>
        </w:r>
      </w:ins>
    </w:p>
    <w:p w14:paraId="25FB98EF" w14:textId="77777777" w:rsidR="007413F1" w:rsidRPr="007413F1" w:rsidRDefault="007413F1" w:rsidP="007413F1">
      <w:pPr>
        <w:rPr>
          <w:sz w:val="20"/>
        </w:rPr>
      </w:pPr>
    </w:p>
    <w:p w14:paraId="6EEDF925" w14:textId="77777777" w:rsidR="007413F1" w:rsidRPr="007413F1" w:rsidRDefault="007413F1" w:rsidP="007413F1">
      <w:pPr>
        <w:rPr>
          <w:sz w:val="20"/>
        </w:rPr>
      </w:pPr>
    </w:p>
    <w:p w14:paraId="44BD1E43" w14:textId="454316D2" w:rsidR="007C58A3" w:rsidRDefault="009A0BE2" w:rsidP="00954EE2">
      <w:pPr>
        <w:pStyle w:val="Corpodetexto"/>
        <w:numPr>
          <w:ilvl w:val="0"/>
          <w:numId w:val="10"/>
        </w:numPr>
        <w:spacing w:before="92"/>
        <w:ind w:right="938"/>
        <w:jc w:val="center"/>
      </w:pPr>
      <w:r>
        <w:t>R</w:t>
      </w:r>
      <w:r w:rsidR="00AA37CA">
        <w:t xml:space="preserve">EGISTRO DAS ATIVIDADES DE </w:t>
      </w:r>
      <w:r w:rsidR="000F1925">
        <w:t xml:space="preserve">ESTÁGIO </w:t>
      </w:r>
      <w:r w:rsidR="00AA37CA">
        <w:t>OBRIGATÓRIO</w:t>
      </w:r>
      <w:r w:rsidR="007413F1">
        <w:t xml:space="preserve"> EM ENSINO DE FILOSOFIA II</w:t>
      </w:r>
    </w:p>
    <w:p w14:paraId="51945BBF" w14:textId="77777777" w:rsidR="007C58A3" w:rsidRDefault="007C58A3">
      <w:pPr>
        <w:pStyle w:val="Corpodetexto"/>
        <w:rPr>
          <w:sz w:val="20"/>
        </w:rPr>
      </w:pPr>
    </w:p>
    <w:p w14:paraId="43907FD5" w14:textId="77777777" w:rsidR="007C58A3" w:rsidRDefault="00A47ED0">
      <w:pPr>
        <w:pStyle w:val="Corpodetexto"/>
        <w:spacing w:before="11"/>
        <w:rPr>
          <w:sz w:val="15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1ED134BB" wp14:editId="5AE0B04A">
                <wp:simplePos x="0" y="0"/>
                <wp:positionH relativeFrom="page">
                  <wp:posOffset>967740</wp:posOffset>
                </wp:positionH>
                <wp:positionV relativeFrom="paragraph">
                  <wp:posOffset>144780</wp:posOffset>
                </wp:positionV>
                <wp:extent cx="5582920" cy="1073150"/>
                <wp:effectExtent l="0" t="0" r="0" b="0"/>
                <wp:wrapTopAndBottom/>
                <wp:docPr id="1037" name="Group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920" cy="1073150"/>
                          <a:chOff x="1524" y="228"/>
                          <a:chExt cx="8792" cy="1690"/>
                        </a:xfrm>
                      </wpg:grpSpPr>
                      <wps:wsp>
                        <wps:cNvPr id="1038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1524" y="227"/>
                            <a:ext cx="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Line 1076"/>
                        <wps:cNvCnPr>
                          <a:cxnSpLocks noChangeShapeType="1"/>
                        </wps:cNvCnPr>
                        <wps:spPr bwMode="auto">
                          <a:xfrm>
                            <a:off x="1550" y="233"/>
                            <a:ext cx="8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" name="Line 1075"/>
                        <wps:cNvCnPr>
                          <a:cxnSpLocks noChangeShapeType="1"/>
                        </wps:cNvCnPr>
                        <wps:spPr bwMode="auto">
                          <a:xfrm>
                            <a:off x="1550" y="252"/>
                            <a:ext cx="8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10288" y="227"/>
                            <a:ext cx="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1524" y="1907"/>
                            <a:ext cx="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Line 1072"/>
                        <wps:cNvCnPr>
                          <a:cxnSpLocks noChangeShapeType="1"/>
                        </wps:cNvCnPr>
                        <wps:spPr bwMode="auto">
                          <a:xfrm>
                            <a:off x="1550" y="1913"/>
                            <a:ext cx="8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Line 1071"/>
                        <wps:cNvCnPr>
                          <a:cxnSpLocks noChangeShapeType="1"/>
                        </wps:cNvCnPr>
                        <wps:spPr bwMode="auto">
                          <a:xfrm>
                            <a:off x="1550" y="1894"/>
                            <a:ext cx="8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10288" y="1907"/>
                            <a:ext cx="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Line 1069"/>
                        <wps:cNvCnPr>
                          <a:cxnSpLocks noChangeShapeType="1"/>
                        </wps:cNvCnPr>
                        <wps:spPr bwMode="auto">
                          <a:xfrm>
                            <a:off x="1529" y="228"/>
                            <a:ext cx="0" cy="16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7" name="Line 1068"/>
                        <wps:cNvCnPr>
                          <a:cxnSpLocks noChangeShapeType="1"/>
                        </wps:cNvCnPr>
                        <wps:spPr bwMode="auto">
                          <a:xfrm>
                            <a:off x="1546" y="247"/>
                            <a:ext cx="0" cy="16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" name="Line 1067"/>
                        <wps:cNvCnPr>
                          <a:cxnSpLocks noChangeShapeType="1"/>
                        </wps:cNvCnPr>
                        <wps:spPr bwMode="auto">
                          <a:xfrm>
                            <a:off x="10310" y="228"/>
                            <a:ext cx="0" cy="16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9" name="Line 1066"/>
                        <wps:cNvCnPr>
                          <a:cxnSpLocks noChangeShapeType="1"/>
                        </wps:cNvCnPr>
                        <wps:spPr bwMode="auto">
                          <a:xfrm>
                            <a:off x="1656" y="806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0" name="Line 1065"/>
                        <wps:cNvCnPr>
                          <a:cxnSpLocks noChangeShapeType="1"/>
                        </wps:cNvCnPr>
                        <wps:spPr bwMode="auto">
                          <a:xfrm>
                            <a:off x="1970" y="806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1" name="Line 1064"/>
                        <wps:cNvCnPr>
                          <a:cxnSpLocks noChangeShapeType="1"/>
                        </wps:cNvCnPr>
                        <wps:spPr bwMode="auto">
                          <a:xfrm>
                            <a:off x="2671" y="806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" name="Line 1063"/>
                        <wps:cNvCnPr>
                          <a:cxnSpLocks noChangeShapeType="1"/>
                        </wps:cNvCnPr>
                        <wps:spPr bwMode="auto">
                          <a:xfrm>
                            <a:off x="3372" y="806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" name="Line 1062"/>
                        <wps:cNvCnPr>
                          <a:cxnSpLocks noChangeShapeType="1"/>
                        </wps:cNvCnPr>
                        <wps:spPr bwMode="auto">
                          <a:xfrm>
                            <a:off x="4073" y="806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" name="Line 1061"/>
                        <wps:cNvCnPr>
                          <a:cxnSpLocks noChangeShapeType="1"/>
                        </wps:cNvCnPr>
                        <wps:spPr bwMode="auto">
                          <a:xfrm>
                            <a:off x="4774" y="806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Line 1060"/>
                        <wps:cNvCnPr>
                          <a:cxnSpLocks noChangeShapeType="1"/>
                        </wps:cNvCnPr>
                        <wps:spPr bwMode="auto">
                          <a:xfrm>
                            <a:off x="5474" y="806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" name="Line 1059"/>
                        <wps:cNvCnPr>
                          <a:cxnSpLocks noChangeShapeType="1"/>
                        </wps:cNvCnPr>
                        <wps:spPr bwMode="auto">
                          <a:xfrm>
                            <a:off x="6175" y="806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7" name="Line 1058"/>
                        <wps:cNvCnPr>
                          <a:cxnSpLocks noChangeShapeType="1"/>
                        </wps:cNvCnPr>
                        <wps:spPr bwMode="auto">
                          <a:xfrm>
                            <a:off x="6876" y="806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8" name="Line 1057"/>
                        <wps:cNvCnPr>
                          <a:cxnSpLocks noChangeShapeType="1"/>
                        </wps:cNvCnPr>
                        <wps:spPr bwMode="auto">
                          <a:xfrm>
                            <a:off x="7577" y="806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" name="Line 1056"/>
                        <wps:cNvCnPr>
                          <a:cxnSpLocks noChangeShapeType="1"/>
                        </wps:cNvCnPr>
                        <wps:spPr bwMode="auto">
                          <a:xfrm>
                            <a:off x="8278" y="806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0" name="Line 1055"/>
                        <wps:cNvCnPr>
                          <a:cxnSpLocks noChangeShapeType="1"/>
                        </wps:cNvCnPr>
                        <wps:spPr bwMode="auto">
                          <a:xfrm>
                            <a:off x="8978" y="806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1" name="Line 1054"/>
                        <wps:cNvCnPr>
                          <a:cxnSpLocks noChangeShapeType="1"/>
                        </wps:cNvCnPr>
                        <wps:spPr bwMode="auto">
                          <a:xfrm>
                            <a:off x="9679" y="806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2" name="Line 1053"/>
                        <wps:cNvCnPr>
                          <a:cxnSpLocks noChangeShapeType="1"/>
                        </wps:cNvCnPr>
                        <wps:spPr bwMode="auto">
                          <a:xfrm>
                            <a:off x="1656" y="1341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3" name="Line 1052"/>
                        <wps:cNvCnPr>
                          <a:cxnSpLocks noChangeShapeType="1"/>
                        </wps:cNvCnPr>
                        <wps:spPr bwMode="auto">
                          <a:xfrm>
                            <a:off x="1970" y="1341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4" name="Line 1051"/>
                        <wps:cNvCnPr>
                          <a:cxnSpLocks noChangeShapeType="1"/>
                        </wps:cNvCnPr>
                        <wps:spPr bwMode="auto">
                          <a:xfrm>
                            <a:off x="2671" y="1341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5" name="Line 1050"/>
                        <wps:cNvCnPr>
                          <a:cxnSpLocks noChangeShapeType="1"/>
                        </wps:cNvCnPr>
                        <wps:spPr bwMode="auto">
                          <a:xfrm>
                            <a:off x="3372" y="1341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6" name="Line 1049"/>
                        <wps:cNvCnPr>
                          <a:cxnSpLocks noChangeShapeType="1"/>
                        </wps:cNvCnPr>
                        <wps:spPr bwMode="auto">
                          <a:xfrm>
                            <a:off x="4073" y="1341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7" name="Line 1048"/>
                        <wps:cNvCnPr>
                          <a:cxnSpLocks noChangeShapeType="1"/>
                        </wps:cNvCnPr>
                        <wps:spPr bwMode="auto">
                          <a:xfrm>
                            <a:off x="4774" y="1341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" name="Line 1047"/>
                        <wps:cNvCnPr>
                          <a:cxnSpLocks noChangeShapeType="1"/>
                        </wps:cNvCnPr>
                        <wps:spPr bwMode="auto">
                          <a:xfrm>
                            <a:off x="5474" y="1341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9" name="Line 1046"/>
                        <wps:cNvCnPr>
                          <a:cxnSpLocks noChangeShapeType="1"/>
                        </wps:cNvCnPr>
                        <wps:spPr bwMode="auto">
                          <a:xfrm>
                            <a:off x="6175" y="1341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" name="Line 1045"/>
                        <wps:cNvCnPr>
                          <a:cxnSpLocks noChangeShapeType="1"/>
                        </wps:cNvCnPr>
                        <wps:spPr bwMode="auto">
                          <a:xfrm>
                            <a:off x="6876" y="1341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1" name="Line 1044"/>
                        <wps:cNvCnPr>
                          <a:cxnSpLocks noChangeShapeType="1"/>
                        </wps:cNvCnPr>
                        <wps:spPr bwMode="auto">
                          <a:xfrm>
                            <a:off x="7577" y="1341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2" name="Line 1043"/>
                        <wps:cNvCnPr>
                          <a:cxnSpLocks noChangeShapeType="1"/>
                        </wps:cNvCnPr>
                        <wps:spPr bwMode="auto">
                          <a:xfrm>
                            <a:off x="8278" y="1341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" name="Line 1042"/>
                        <wps:cNvCnPr>
                          <a:cxnSpLocks noChangeShapeType="1"/>
                        </wps:cNvCnPr>
                        <wps:spPr bwMode="auto">
                          <a:xfrm>
                            <a:off x="8978" y="1341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4" name="Line 1041"/>
                        <wps:cNvCnPr>
                          <a:cxnSpLocks noChangeShapeType="1"/>
                        </wps:cNvCnPr>
                        <wps:spPr bwMode="auto">
                          <a:xfrm>
                            <a:off x="9679" y="1341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5" name="Line 1040"/>
                        <wps:cNvCnPr>
                          <a:cxnSpLocks noChangeShapeType="1"/>
                        </wps:cNvCnPr>
                        <wps:spPr bwMode="auto">
                          <a:xfrm>
                            <a:off x="10292" y="247"/>
                            <a:ext cx="0" cy="16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6" name="Text Box 1039"/>
                        <wps:cNvSpPr txBox="1">
                          <a:spLocks noChangeArrowheads="1"/>
                        </wps:cNvSpPr>
                        <wps:spPr bwMode="auto">
                          <a:xfrm>
                            <a:off x="9468" y="1348"/>
                            <a:ext cx="405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C856B" w14:textId="77777777" w:rsidR="007C58A3" w:rsidRDefault="00AA37CA">
                              <w:pPr>
                                <w:spacing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Série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7" name="Text Box 1038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278"/>
                            <a:ext cx="1382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B0757" w14:textId="77777777" w:rsidR="007C58A3" w:rsidRDefault="00AA37CA">
                              <w:pPr>
                                <w:spacing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Nome do Estagiário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5065782F" w14:textId="77777777" w:rsidR="007C58A3" w:rsidRDefault="007C58A3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5FC08C46" w14:textId="77777777" w:rsidR="007C58A3" w:rsidRDefault="007C58A3">
                              <w:pPr>
                                <w:spacing w:before="8"/>
                                <w:rPr>
                                  <w:sz w:val="15"/>
                                </w:rPr>
                              </w:pPr>
                            </w:p>
                            <w:p w14:paraId="78D2342A" w14:textId="77777777" w:rsidR="007C58A3" w:rsidRDefault="00AA37CA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Nome da Escola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33282E30" w14:textId="77777777" w:rsidR="007C58A3" w:rsidRDefault="007C58A3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780B5E4" w14:textId="77777777" w:rsidR="007C58A3" w:rsidRDefault="007C58A3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</w:p>
                            <w:p w14:paraId="0FCEA620" w14:textId="77777777" w:rsidR="007C58A3" w:rsidRDefault="00AA37CA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Professor da Escola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134BB" id="Group 1037" o:spid="_x0000_s1026" style="position:absolute;margin-left:76.2pt;margin-top:11.4pt;width:439.6pt;height:84.5pt;z-index:-251616256;mso-wrap-distance-left:0;mso-wrap-distance-right:0;mso-position-horizontal-relative:page" coordorigin="1524,228" coordsize="8792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">
                <v:rect id="Rectangle 1077" o:spid="_x0000_s1027" style="position:absolute;left:1524;top:227;width: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" fillcolor="black" stroked="f"/>
                <v:line id="Line 1076" o:spid="_x0000_s1028" style="position:absolute;visibility:visible;mso-wrap-style:square" from="1550,233" to="10289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" strokeweight=".48pt"/>
                <v:line id="Line 1075" o:spid="_x0000_s1029" style="position:absolute;visibility:visible;mso-wrap-style:square" from="1550,252" to="1028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2ACxQAAAN0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" strokeweight=".48pt"/>
                <v:rect id="Rectangle 1074" o:spid="_x0000_s1030" style="position:absolute;left:10288;top:227;width: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" fillcolor="black" stroked="f"/>
                <v:rect id="Rectangle 1073" o:spid="_x0000_s1031" style="position:absolute;left:1524;top:1907;width: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" fillcolor="black" stroked="f"/>
                <v:line id="Line 1072" o:spid="_x0000_s1032" style="position:absolute;visibility:visible;mso-wrap-style:square" from="1550,1913" to="10289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" strokeweight=".48pt"/>
                <v:line id="Line 1071" o:spid="_x0000_s1033" style="position:absolute;visibility:visible;mso-wrap-style:square" from="1550,1894" to="10289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GYBwwAAAN0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p/N53D7Jp0g1/8AAAD//wMAUEsBAi0AFAAGAAgAAAAhANvh9svuAAAAhQEAABMAAAAAAAAAAAAA&#10;AAAAAAAAAFtDb250ZW50X1R5cGVzXS54bWxQSwECLQAUAAYACAAAACEAWvQsW78AAAAVAQAACwAA&#10;AAAAAAAAAAAAAAAfAQAAX3JlbHMvLnJlbHNQSwECLQAUAAYACAAAACEArkhmAcMAAADdAAAADwAA&#10;AAAAAAAAAAAAAAAHAgAAZHJzL2Rvd25yZXYueG1sUEsFBgAAAAADAAMAtwAAAPcCAAAAAA==&#10;" strokeweight=".48pt"/>
                <v:rect id="Rectangle 1070" o:spid="_x0000_s1034" style="position:absolute;left:10288;top:1907;width: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" fillcolor="black" stroked="f"/>
                <v:line id="Line 1069" o:spid="_x0000_s1035" style="position:absolute;visibility:visible;mso-wrap-style:square" from="1529,228" to="1529,1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l3twgAAAN0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" strokeweight=".48pt"/>
                <v:line id="Line 1068" o:spid="_x0000_s1036" style="position:absolute;visibility:visible;mso-wrap-style:square" from="1546,247" to="1546,1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vh2wwAAAN0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2nMPtm3SC3PwBAAD//wMAUEsBAi0AFAAGAAgAAAAhANvh9svuAAAAhQEAABMAAAAAAAAAAAAA&#10;AAAAAAAAAFtDb250ZW50X1R5cGVzXS54bWxQSwECLQAUAAYACAAAACEAWvQsW78AAAAVAQAACwAA&#10;AAAAAAAAAAAAAAAfAQAAX3JlbHMvLnJlbHNQSwECLQAUAAYACAAAACEAXpr4dsMAAADdAAAADwAA&#10;AAAAAAAAAAAAAAAHAgAAZHJzL2Rvd25yZXYueG1sUEsFBgAAAAADAAMAtwAAAPcCAAAAAA==&#10;" strokeweight=".48pt"/>
                <v:line id="Line 1067" o:spid="_x0000_s1037" style="position:absolute;visibility:visible;mso-wrap-style:square" from="10310,228" to="10310,1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WwExQAAAN0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" strokeweight=".48pt"/>
                <v:line id="Line 1066" o:spid="_x0000_s1038" style="position:absolute;visibility:visible;mso-wrap-style:square" from="1656,806" to="1967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" strokeweight=".1104mm"/>
                <v:line id="Line 1065" o:spid="_x0000_s1039" style="position:absolute;visibility:visible;mso-wrap-style:square" from="1970,806" to="2668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" strokeweight=".1104mm"/>
                <v:line id="Line 1064" o:spid="_x0000_s1040" style="position:absolute;visibility:visible;mso-wrap-style:square" from="2671,806" to="3369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" strokeweight=".1104mm"/>
                <v:line id="Line 1063" o:spid="_x0000_s1041" style="position:absolute;visibility:visible;mso-wrap-style:square" from="3372,806" to="4069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" strokeweight=".1104mm"/>
                <v:line id="Line 1062" o:spid="_x0000_s1042" style="position:absolute;visibility:visible;mso-wrap-style:square" from="4073,806" to="4770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" strokeweight=".1104mm"/>
                <v:line id="Line 1061" o:spid="_x0000_s1043" style="position:absolute;visibility:visible;mso-wrap-style:square" from="4774,806" to="5471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" strokeweight=".1104mm"/>
                <v:line id="Line 1060" o:spid="_x0000_s1044" style="position:absolute;visibility:visible;mso-wrap-style:square" from="5474,806" to="6172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" strokeweight=".1104mm"/>
                <v:line id="Line 1059" o:spid="_x0000_s1045" style="position:absolute;visibility:visible;mso-wrap-style:square" from="6175,806" to="6873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" strokeweight=".1104mm"/>
                <v:line id="Line 1058" o:spid="_x0000_s1046" style="position:absolute;visibility:visible;mso-wrap-style:square" from="6876,806" to="7573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" strokeweight=".1104mm"/>
                <v:line id="Line 1057" o:spid="_x0000_s1047" style="position:absolute;visibility:visible;mso-wrap-style:square" from="7577,806" to="8274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" strokeweight=".1104mm"/>
                <v:line id="Line 1056" o:spid="_x0000_s1048" style="position:absolute;visibility:visible;mso-wrap-style:square" from="8278,806" to="8975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" strokeweight=".1104mm"/>
                <v:line id="Line 1055" o:spid="_x0000_s1049" style="position:absolute;visibility:visible;mso-wrap-style:square" from="8978,806" to="9676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" strokeweight=".1104mm"/>
                <v:line id="Line 1054" o:spid="_x0000_s1050" style="position:absolute;visibility:visible;mso-wrap-style:square" from="9679,806" to="10223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" strokeweight=".1104mm"/>
                <v:line id="Line 1053" o:spid="_x0000_s1051" style="position:absolute;visibility:visible;mso-wrap-style:square" from="1656,1341" to="1967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" strokeweight=".1104mm"/>
                <v:line id="Line 1052" o:spid="_x0000_s1052" style="position:absolute;visibility:visible;mso-wrap-style:square" from="1970,1341" to="2668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" strokeweight=".1104mm"/>
                <v:line id="Line 1051" o:spid="_x0000_s1053" style="position:absolute;visibility:visible;mso-wrap-style:square" from="2671,1341" to="3369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" strokeweight=".1104mm"/>
                <v:line id="Line 1050" o:spid="_x0000_s1054" style="position:absolute;visibility:visible;mso-wrap-style:square" from="3372,1341" to="4069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" strokeweight=".1104mm"/>
                <v:line id="Line 1049" o:spid="_x0000_s1055" style="position:absolute;visibility:visible;mso-wrap-style:square" from="4073,1341" to="4770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" strokeweight=".1104mm"/>
                <v:line id="Line 1048" o:spid="_x0000_s1056" style="position:absolute;visibility:visible;mso-wrap-style:square" from="4774,1341" to="5471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" strokeweight=".1104mm"/>
                <v:line id="Line 1047" o:spid="_x0000_s1057" style="position:absolute;visibility:visible;mso-wrap-style:square" from="5474,1341" to="6172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" strokeweight=".1104mm"/>
                <v:line id="Line 1046" o:spid="_x0000_s1058" style="position:absolute;visibility:visible;mso-wrap-style:square" from="6175,1341" to="6873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" strokeweight=".1104mm"/>
                <v:line id="Line 1045" o:spid="_x0000_s1059" style="position:absolute;visibility:visible;mso-wrap-style:square" from="6876,1341" to="7573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" strokeweight=".1104mm"/>
                <v:line id="Line 1044" o:spid="_x0000_s1060" style="position:absolute;visibility:visible;mso-wrap-style:square" from="7577,1341" to="8274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" strokeweight=".1104mm"/>
                <v:line id="Line 1043" o:spid="_x0000_s1061" style="position:absolute;visibility:visible;mso-wrap-style:square" from="8278,1341" to="8975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" strokeweight=".1104mm"/>
                <v:line id="Line 1042" o:spid="_x0000_s1062" style="position:absolute;visibility:visible;mso-wrap-style:square" from="8978,1341" to="9676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" strokeweight=".1104mm"/>
                <v:line id="Line 1041" o:spid="_x0000_s1063" style="position:absolute;visibility:visible;mso-wrap-style:square" from="9679,1341" to="10223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" strokeweight=".1104mm"/>
                <v:line id="Line 1040" o:spid="_x0000_s1064" style="position:absolute;visibility:visible;mso-wrap-style:square" from="10292,247" to="10292,1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9" o:spid="_x0000_s1065" type="#_x0000_t202" style="position:absolute;left:9468;top:1348;width:405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" filled="f" stroked="f">
                  <v:textbox inset="0,0,0,0">
                    <w:txbxContent>
                      <w:p w14:paraId="156C856B" w14:textId="77777777" w:rsidR="007C58A3" w:rsidRDefault="00AA37CA">
                        <w:pPr>
                          <w:spacing w:line="172" w:lineRule="exact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Série</w:t>
                        </w:r>
                        <w:r>
                          <w:rPr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38" o:spid="_x0000_s1066" type="#_x0000_t202" style="position:absolute;left:1656;top:278;width:138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" filled="f" stroked="f">
                  <v:textbox inset="0,0,0,0">
                    <w:txbxContent>
                      <w:p w14:paraId="634B0757" w14:textId="77777777" w:rsidR="007C58A3" w:rsidRDefault="00AA37CA">
                        <w:pPr>
                          <w:spacing w:line="172" w:lineRule="exact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Nome do Estagiário</w:t>
                        </w:r>
                        <w:r>
                          <w:rPr>
                            <w:w w:val="105"/>
                            <w:sz w:val="15"/>
                          </w:rPr>
                          <w:t>:</w:t>
                        </w:r>
                      </w:p>
                      <w:p w14:paraId="5065782F" w14:textId="77777777" w:rsidR="007C58A3" w:rsidRDefault="007C58A3">
                        <w:pPr>
                          <w:rPr>
                            <w:sz w:val="16"/>
                          </w:rPr>
                        </w:pPr>
                      </w:p>
                      <w:p w14:paraId="5FC08C46" w14:textId="77777777" w:rsidR="007C58A3" w:rsidRDefault="007C58A3">
                        <w:pPr>
                          <w:spacing w:before="8"/>
                          <w:rPr>
                            <w:sz w:val="15"/>
                          </w:rPr>
                        </w:pPr>
                      </w:p>
                      <w:p w14:paraId="78D2342A" w14:textId="77777777" w:rsidR="007C58A3" w:rsidRDefault="00AA37CA">
                        <w:pPr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Nome da Escola</w:t>
                        </w:r>
                        <w:r>
                          <w:rPr>
                            <w:w w:val="105"/>
                            <w:sz w:val="15"/>
                          </w:rPr>
                          <w:t>:</w:t>
                        </w:r>
                      </w:p>
                      <w:p w14:paraId="33282E30" w14:textId="77777777" w:rsidR="007C58A3" w:rsidRDefault="007C58A3">
                        <w:pPr>
                          <w:rPr>
                            <w:sz w:val="16"/>
                          </w:rPr>
                        </w:pPr>
                      </w:p>
                      <w:p w14:paraId="2780B5E4" w14:textId="77777777" w:rsidR="007C58A3" w:rsidRDefault="007C58A3">
                        <w:pPr>
                          <w:spacing w:before="4"/>
                          <w:rPr>
                            <w:sz w:val="15"/>
                          </w:rPr>
                        </w:pPr>
                      </w:p>
                      <w:p w14:paraId="0FCEA620" w14:textId="77777777" w:rsidR="007C58A3" w:rsidRDefault="00AA37CA">
                        <w:pPr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Professor da Escola</w:t>
                        </w:r>
                        <w:r>
                          <w:rPr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84F93B" w14:textId="77777777" w:rsidR="007C58A3" w:rsidRDefault="007C58A3">
      <w:pPr>
        <w:pStyle w:val="Corpodetexto"/>
        <w:spacing w:before="5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447"/>
        <w:gridCol w:w="5887"/>
      </w:tblGrid>
      <w:tr w:rsidR="002F3230" w14:paraId="285B9E34" w14:textId="77777777" w:rsidTr="002F3230">
        <w:trPr>
          <w:trHeight w:val="1074"/>
        </w:trPr>
        <w:tc>
          <w:tcPr>
            <w:tcW w:w="1454" w:type="dxa"/>
          </w:tcPr>
          <w:p w14:paraId="1D5A00A9" w14:textId="77777777" w:rsidR="002F3230" w:rsidRDefault="002F3230">
            <w:pPr>
              <w:pStyle w:val="TableParagraph"/>
              <w:rPr>
                <w:sz w:val="24"/>
              </w:rPr>
            </w:pPr>
          </w:p>
          <w:p w14:paraId="20D81E06" w14:textId="77777777" w:rsidR="002F3230" w:rsidRDefault="002F3230">
            <w:pPr>
              <w:pStyle w:val="TableParagraph"/>
              <w:spacing w:before="7"/>
              <w:rPr>
                <w:sz w:val="28"/>
              </w:rPr>
            </w:pPr>
          </w:p>
          <w:p w14:paraId="1E04A2B9" w14:textId="77777777" w:rsidR="002F3230" w:rsidRDefault="002F3230">
            <w:pPr>
              <w:pStyle w:val="TableParagraph"/>
              <w:ind w:left="422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</w:p>
        </w:tc>
        <w:tc>
          <w:tcPr>
            <w:tcW w:w="1447" w:type="dxa"/>
          </w:tcPr>
          <w:p w14:paraId="32E3652E" w14:textId="77777777" w:rsidR="002F3230" w:rsidRDefault="002F3230">
            <w:pPr>
              <w:pStyle w:val="TableParagraph"/>
              <w:rPr>
                <w:sz w:val="24"/>
              </w:rPr>
            </w:pPr>
          </w:p>
          <w:p w14:paraId="58AD649C" w14:textId="77777777" w:rsidR="002F3230" w:rsidRDefault="002F3230">
            <w:pPr>
              <w:pStyle w:val="TableParagraph"/>
              <w:rPr>
                <w:sz w:val="23"/>
              </w:rPr>
            </w:pPr>
          </w:p>
          <w:p w14:paraId="0EF998C8" w14:textId="77777777" w:rsidR="002F3230" w:rsidRDefault="002F3230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HORÁRIO</w:t>
            </w:r>
          </w:p>
        </w:tc>
        <w:tc>
          <w:tcPr>
            <w:tcW w:w="5887" w:type="dxa"/>
          </w:tcPr>
          <w:p w14:paraId="1866D78C" w14:textId="77777777" w:rsidR="002F3230" w:rsidRDefault="002F3230">
            <w:pPr>
              <w:pStyle w:val="TableParagraph"/>
              <w:rPr>
                <w:sz w:val="26"/>
              </w:rPr>
            </w:pPr>
          </w:p>
          <w:p w14:paraId="3C67D3C0" w14:textId="77777777" w:rsidR="002F3230" w:rsidRDefault="002F3230">
            <w:pPr>
              <w:pStyle w:val="TableParagraph"/>
              <w:spacing w:before="4"/>
              <w:rPr>
                <w:sz w:val="20"/>
              </w:rPr>
            </w:pPr>
          </w:p>
          <w:p w14:paraId="763347EF" w14:textId="77777777" w:rsidR="002F3230" w:rsidRPr="002F3230" w:rsidRDefault="002F3230" w:rsidP="00FD6FF0">
            <w:pPr>
              <w:pStyle w:val="TableParagraph"/>
              <w:spacing w:line="270" w:lineRule="atLeast"/>
              <w:ind w:left="1205" w:hanging="1035"/>
              <w:jc w:val="center"/>
              <w:rPr>
                <w:b/>
                <w:sz w:val="20"/>
                <w:szCs w:val="20"/>
              </w:rPr>
            </w:pPr>
            <w:r w:rsidRPr="00FD6FF0">
              <w:rPr>
                <w:b/>
                <w:szCs w:val="20"/>
              </w:rPr>
              <w:t xml:space="preserve">Descrição </w:t>
            </w:r>
            <w:r w:rsidR="00387F56" w:rsidRPr="00FD6FF0">
              <w:rPr>
                <w:b/>
                <w:szCs w:val="20"/>
              </w:rPr>
              <w:t>D</w:t>
            </w:r>
            <w:r w:rsidRPr="00FD6FF0">
              <w:rPr>
                <w:b/>
                <w:szCs w:val="20"/>
              </w:rPr>
              <w:t xml:space="preserve">etalhada das </w:t>
            </w:r>
            <w:r w:rsidR="00FD6FF0" w:rsidRPr="00FD6FF0">
              <w:rPr>
                <w:b/>
                <w:szCs w:val="20"/>
              </w:rPr>
              <w:t>A</w:t>
            </w:r>
            <w:r w:rsidRPr="00FD6FF0">
              <w:rPr>
                <w:b/>
                <w:szCs w:val="20"/>
              </w:rPr>
              <w:t>tividades Desenvolvidas</w:t>
            </w:r>
            <w:r w:rsidR="00387F56" w:rsidRPr="00FD6FF0">
              <w:rPr>
                <w:b/>
                <w:szCs w:val="20"/>
              </w:rPr>
              <w:t xml:space="preserve"> no Estágio</w:t>
            </w:r>
          </w:p>
        </w:tc>
      </w:tr>
      <w:tr w:rsidR="002F3230" w14:paraId="5B7DE71D" w14:textId="77777777" w:rsidTr="002F3230">
        <w:trPr>
          <w:trHeight w:val="8372"/>
        </w:trPr>
        <w:tc>
          <w:tcPr>
            <w:tcW w:w="1454" w:type="dxa"/>
          </w:tcPr>
          <w:p w14:paraId="5DD0E676" w14:textId="77777777" w:rsidR="002F3230" w:rsidRDefault="002F3230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</w:tcPr>
          <w:p w14:paraId="32263833" w14:textId="77777777" w:rsidR="002F3230" w:rsidRDefault="002F3230">
            <w:pPr>
              <w:pStyle w:val="TableParagraph"/>
              <w:rPr>
                <w:sz w:val="18"/>
              </w:rPr>
            </w:pPr>
          </w:p>
        </w:tc>
        <w:tc>
          <w:tcPr>
            <w:tcW w:w="5887" w:type="dxa"/>
          </w:tcPr>
          <w:p w14:paraId="7F46D59D" w14:textId="77777777" w:rsidR="002F3230" w:rsidRDefault="002F3230">
            <w:pPr>
              <w:pStyle w:val="TableParagraph"/>
              <w:rPr>
                <w:sz w:val="18"/>
              </w:rPr>
            </w:pPr>
          </w:p>
        </w:tc>
      </w:tr>
    </w:tbl>
    <w:p w14:paraId="08181FC7" w14:textId="77777777" w:rsidR="007C58A3" w:rsidRDefault="007C58A3">
      <w:pPr>
        <w:spacing w:line="392" w:lineRule="exact"/>
        <w:rPr>
          <w:sz w:val="23"/>
        </w:rPr>
        <w:sectPr w:rsidR="007C58A3">
          <w:pgSz w:w="11900" w:h="16840"/>
          <w:pgMar w:top="1600" w:right="1360" w:bottom="280" w:left="1420" w:header="720" w:footer="720" w:gutter="0"/>
          <w:cols w:space="720"/>
        </w:sectPr>
      </w:pPr>
    </w:p>
    <w:p w14:paraId="7123FB09" w14:textId="55695733" w:rsidR="00954EE2" w:rsidRDefault="00954EE2" w:rsidP="00954EE2">
      <w:pPr>
        <w:pStyle w:val="Corpodetexto"/>
        <w:spacing w:before="92"/>
        <w:ind w:left="893" w:right="938"/>
        <w:jc w:val="center"/>
      </w:pPr>
      <w:r>
        <w:lastRenderedPageBreak/>
        <w:t>REGISTRO DAS ATIVIDADES DE ESTÁGIO OBRIGATÓRIO</w:t>
      </w:r>
      <w:r w:rsidR="007413F1">
        <w:t xml:space="preserve"> EM ENSINO DE FILOSOFIA II</w:t>
      </w:r>
    </w:p>
    <w:p w14:paraId="0C62700C" w14:textId="77777777" w:rsidR="00954EE2" w:rsidRDefault="00954EE2" w:rsidP="00954EE2">
      <w:pPr>
        <w:pStyle w:val="Corpodetexto"/>
        <w:rPr>
          <w:sz w:val="20"/>
        </w:rPr>
      </w:pPr>
    </w:p>
    <w:p w14:paraId="377145DD" w14:textId="77777777" w:rsidR="00954EE2" w:rsidRDefault="00954EE2" w:rsidP="00954EE2">
      <w:pPr>
        <w:pStyle w:val="Corpodetexto"/>
        <w:spacing w:before="11"/>
        <w:rPr>
          <w:sz w:val="15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806720" behindDoc="1" locked="0" layoutInCell="1" allowOverlap="1" wp14:anchorId="4A97B37F" wp14:editId="38CDE887">
                <wp:simplePos x="0" y="0"/>
                <wp:positionH relativeFrom="page">
                  <wp:posOffset>967740</wp:posOffset>
                </wp:positionH>
                <wp:positionV relativeFrom="paragraph">
                  <wp:posOffset>144780</wp:posOffset>
                </wp:positionV>
                <wp:extent cx="5582920" cy="1073150"/>
                <wp:effectExtent l="0" t="0" r="0" b="0"/>
                <wp:wrapTopAndBottom/>
                <wp:docPr id="36" name="Group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920" cy="1073150"/>
                          <a:chOff x="1524" y="228"/>
                          <a:chExt cx="8792" cy="1690"/>
                        </a:xfrm>
                      </wpg:grpSpPr>
                      <wps:wsp>
                        <wps:cNvPr id="37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1524" y="227"/>
                            <a:ext cx="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076"/>
                        <wps:cNvCnPr>
                          <a:cxnSpLocks noChangeShapeType="1"/>
                        </wps:cNvCnPr>
                        <wps:spPr bwMode="auto">
                          <a:xfrm>
                            <a:off x="1550" y="233"/>
                            <a:ext cx="8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075"/>
                        <wps:cNvCnPr>
                          <a:cxnSpLocks noChangeShapeType="1"/>
                        </wps:cNvCnPr>
                        <wps:spPr bwMode="auto">
                          <a:xfrm>
                            <a:off x="1550" y="252"/>
                            <a:ext cx="8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10288" y="227"/>
                            <a:ext cx="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1524" y="1907"/>
                            <a:ext cx="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072"/>
                        <wps:cNvCnPr>
                          <a:cxnSpLocks noChangeShapeType="1"/>
                        </wps:cNvCnPr>
                        <wps:spPr bwMode="auto">
                          <a:xfrm>
                            <a:off x="1550" y="1913"/>
                            <a:ext cx="8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71"/>
                        <wps:cNvCnPr>
                          <a:cxnSpLocks noChangeShapeType="1"/>
                        </wps:cNvCnPr>
                        <wps:spPr bwMode="auto">
                          <a:xfrm>
                            <a:off x="1550" y="1894"/>
                            <a:ext cx="8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10288" y="1907"/>
                            <a:ext cx="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069"/>
                        <wps:cNvCnPr>
                          <a:cxnSpLocks noChangeShapeType="1"/>
                        </wps:cNvCnPr>
                        <wps:spPr bwMode="auto">
                          <a:xfrm>
                            <a:off x="1529" y="228"/>
                            <a:ext cx="0" cy="16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68"/>
                        <wps:cNvCnPr>
                          <a:cxnSpLocks noChangeShapeType="1"/>
                        </wps:cNvCnPr>
                        <wps:spPr bwMode="auto">
                          <a:xfrm>
                            <a:off x="1546" y="247"/>
                            <a:ext cx="0" cy="16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67"/>
                        <wps:cNvCnPr>
                          <a:cxnSpLocks noChangeShapeType="1"/>
                        </wps:cNvCnPr>
                        <wps:spPr bwMode="auto">
                          <a:xfrm>
                            <a:off x="10310" y="228"/>
                            <a:ext cx="0" cy="16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66"/>
                        <wps:cNvCnPr>
                          <a:cxnSpLocks noChangeShapeType="1"/>
                        </wps:cNvCnPr>
                        <wps:spPr bwMode="auto">
                          <a:xfrm>
                            <a:off x="1656" y="806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65"/>
                        <wps:cNvCnPr>
                          <a:cxnSpLocks noChangeShapeType="1"/>
                        </wps:cNvCnPr>
                        <wps:spPr bwMode="auto">
                          <a:xfrm>
                            <a:off x="1970" y="806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064"/>
                        <wps:cNvCnPr>
                          <a:cxnSpLocks noChangeShapeType="1"/>
                        </wps:cNvCnPr>
                        <wps:spPr bwMode="auto">
                          <a:xfrm>
                            <a:off x="2671" y="806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63"/>
                        <wps:cNvCnPr>
                          <a:cxnSpLocks noChangeShapeType="1"/>
                        </wps:cNvCnPr>
                        <wps:spPr bwMode="auto">
                          <a:xfrm>
                            <a:off x="3372" y="806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62"/>
                        <wps:cNvCnPr>
                          <a:cxnSpLocks noChangeShapeType="1"/>
                        </wps:cNvCnPr>
                        <wps:spPr bwMode="auto">
                          <a:xfrm>
                            <a:off x="4073" y="806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61"/>
                        <wps:cNvCnPr>
                          <a:cxnSpLocks noChangeShapeType="1"/>
                        </wps:cNvCnPr>
                        <wps:spPr bwMode="auto">
                          <a:xfrm>
                            <a:off x="4774" y="806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60"/>
                        <wps:cNvCnPr>
                          <a:cxnSpLocks noChangeShapeType="1"/>
                        </wps:cNvCnPr>
                        <wps:spPr bwMode="auto">
                          <a:xfrm>
                            <a:off x="5474" y="806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59"/>
                        <wps:cNvCnPr>
                          <a:cxnSpLocks noChangeShapeType="1"/>
                        </wps:cNvCnPr>
                        <wps:spPr bwMode="auto">
                          <a:xfrm>
                            <a:off x="6175" y="806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058"/>
                        <wps:cNvCnPr>
                          <a:cxnSpLocks noChangeShapeType="1"/>
                        </wps:cNvCnPr>
                        <wps:spPr bwMode="auto">
                          <a:xfrm>
                            <a:off x="6876" y="806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057"/>
                        <wps:cNvCnPr>
                          <a:cxnSpLocks noChangeShapeType="1"/>
                        </wps:cNvCnPr>
                        <wps:spPr bwMode="auto">
                          <a:xfrm>
                            <a:off x="7577" y="806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056"/>
                        <wps:cNvCnPr>
                          <a:cxnSpLocks noChangeShapeType="1"/>
                        </wps:cNvCnPr>
                        <wps:spPr bwMode="auto">
                          <a:xfrm>
                            <a:off x="8278" y="806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055"/>
                        <wps:cNvCnPr>
                          <a:cxnSpLocks noChangeShapeType="1"/>
                        </wps:cNvCnPr>
                        <wps:spPr bwMode="auto">
                          <a:xfrm>
                            <a:off x="8978" y="806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054"/>
                        <wps:cNvCnPr>
                          <a:cxnSpLocks noChangeShapeType="1"/>
                        </wps:cNvCnPr>
                        <wps:spPr bwMode="auto">
                          <a:xfrm>
                            <a:off x="9679" y="806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053"/>
                        <wps:cNvCnPr>
                          <a:cxnSpLocks noChangeShapeType="1"/>
                        </wps:cNvCnPr>
                        <wps:spPr bwMode="auto">
                          <a:xfrm>
                            <a:off x="1656" y="1341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052"/>
                        <wps:cNvCnPr>
                          <a:cxnSpLocks noChangeShapeType="1"/>
                        </wps:cNvCnPr>
                        <wps:spPr bwMode="auto">
                          <a:xfrm>
                            <a:off x="1970" y="1341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051"/>
                        <wps:cNvCnPr>
                          <a:cxnSpLocks noChangeShapeType="1"/>
                        </wps:cNvCnPr>
                        <wps:spPr bwMode="auto">
                          <a:xfrm>
                            <a:off x="2671" y="1341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1050"/>
                        <wps:cNvCnPr>
                          <a:cxnSpLocks noChangeShapeType="1"/>
                        </wps:cNvCnPr>
                        <wps:spPr bwMode="auto">
                          <a:xfrm>
                            <a:off x="3372" y="1341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1049"/>
                        <wps:cNvCnPr>
                          <a:cxnSpLocks noChangeShapeType="1"/>
                        </wps:cNvCnPr>
                        <wps:spPr bwMode="auto">
                          <a:xfrm>
                            <a:off x="4073" y="1341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1048"/>
                        <wps:cNvCnPr>
                          <a:cxnSpLocks noChangeShapeType="1"/>
                        </wps:cNvCnPr>
                        <wps:spPr bwMode="auto">
                          <a:xfrm>
                            <a:off x="4774" y="1341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1047"/>
                        <wps:cNvCnPr>
                          <a:cxnSpLocks noChangeShapeType="1"/>
                        </wps:cNvCnPr>
                        <wps:spPr bwMode="auto">
                          <a:xfrm>
                            <a:off x="5474" y="1341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1046"/>
                        <wps:cNvCnPr>
                          <a:cxnSpLocks noChangeShapeType="1"/>
                        </wps:cNvCnPr>
                        <wps:spPr bwMode="auto">
                          <a:xfrm>
                            <a:off x="6175" y="1341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1045"/>
                        <wps:cNvCnPr>
                          <a:cxnSpLocks noChangeShapeType="1"/>
                        </wps:cNvCnPr>
                        <wps:spPr bwMode="auto">
                          <a:xfrm>
                            <a:off x="6876" y="1341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Line 1044"/>
                        <wps:cNvCnPr>
                          <a:cxnSpLocks noChangeShapeType="1"/>
                        </wps:cNvCnPr>
                        <wps:spPr bwMode="auto">
                          <a:xfrm>
                            <a:off x="7577" y="1341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1043"/>
                        <wps:cNvCnPr>
                          <a:cxnSpLocks noChangeShapeType="1"/>
                        </wps:cNvCnPr>
                        <wps:spPr bwMode="auto">
                          <a:xfrm>
                            <a:off x="8278" y="1341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1042"/>
                        <wps:cNvCnPr>
                          <a:cxnSpLocks noChangeShapeType="1"/>
                        </wps:cNvCnPr>
                        <wps:spPr bwMode="auto">
                          <a:xfrm>
                            <a:off x="8978" y="1341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1041"/>
                        <wps:cNvCnPr>
                          <a:cxnSpLocks noChangeShapeType="1"/>
                        </wps:cNvCnPr>
                        <wps:spPr bwMode="auto">
                          <a:xfrm>
                            <a:off x="9679" y="1341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1040"/>
                        <wps:cNvCnPr>
                          <a:cxnSpLocks noChangeShapeType="1"/>
                        </wps:cNvCnPr>
                        <wps:spPr bwMode="auto">
                          <a:xfrm>
                            <a:off x="10292" y="247"/>
                            <a:ext cx="0" cy="16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Text Box 1039"/>
                        <wps:cNvSpPr txBox="1">
                          <a:spLocks noChangeArrowheads="1"/>
                        </wps:cNvSpPr>
                        <wps:spPr bwMode="auto">
                          <a:xfrm>
                            <a:off x="9468" y="1348"/>
                            <a:ext cx="405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BFC39" w14:textId="77777777" w:rsidR="00954EE2" w:rsidRDefault="00954EE2" w:rsidP="00954EE2">
                              <w:pPr>
                                <w:spacing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Série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2" name="Text Box 1038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278"/>
                            <a:ext cx="1382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808D2" w14:textId="77777777" w:rsidR="00954EE2" w:rsidRDefault="00954EE2" w:rsidP="00954EE2">
                              <w:pPr>
                                <w:spacing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Nome do Estagiário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2D4752B5" w14:textId="77777777" w:rsidR="00954EE2" w:rsidRDefault="00954EE2" w:rsidP="00954EE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43CAB51" w14:textId="77777777" w:rsidR="00954EE2" w:rsidRDefault="00954EE2" w:rsidP="00954EE2">
                              <w:pPr>
                                <w:spacing w:before="8"/>
                                <w:rPr>
                                  <w:sz w:val="15"/>
                                </w:rPr>
                              </w:pPr>
                            </w:p>
                            <w:p w14:paraId="468519CB" w14:textId="77777777" w:rsidR="00954EE2" w:rsidRDefault="00954EE2" w:rsidP="00954EE2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Nome da Escola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7B3B52A4" w14:textId="77777777" w:rsidR="00954EE2" w:rsidRDefault="00954EE2" w:rsidP="00954EE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DDE4BE0" w14:textId="77777777" w:rsidR="00954EE2" w:rsidRDefault="00954EE2" w:rsidP="00954EE2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</w:p>
                            <w:p w14:paraId="4411923D" w14:textId="77777777" w:rsidR="00954EE2" w:rsidRDefault="00954EE2" w:rsidP="00954EE2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Professor da Escola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7B37F" id="_x0000_s1067" style="position:absolute;margin-left:76.2pt;margin-top:11.4pt;width:439.6pt;height:84.5pt;z-index:-251509760;mso-wrap-distance-left:0;mso-wrap-distance-right:0;mso-position-horizontal-relative:page" coordorigin="1524,228" coordsize="8792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">
                <v:rect id="Rectangle 1077" o:spid="_x0000_s1068" style="position:absolute;left:1524;top:227;width: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1076" o:spid="_x0000_s1069" style="position:absolute;visibility:visible;mso-wrap-style:square" from="1550,233" to="10289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1075" o:spid="_x0000_s1070" style="position:absolute;visibility:visible;mso-wrap-style:square" from="1550,252" to="1028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rect id="Rectangle 1074" o:spid="_x0000_s1071" style="position:absolute;left:10288;top:227;width: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1073" o:spid="_x0000_s1072" style="position:absolute;left:1524;top:1907;width: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1072" o:spid="_x0000_s1073" style="position:absolute;visibility:visible;mso-wrap-style:square" from="1550,1913" to="10289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1071" o:spid="_x0000_s1074" style="position:absolute;visibility:visible;mso-wrap-style:square" from="1550,1894" to="10289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rect id="Rectangle 1070" o:spid="_x0000_s1075" style="position:absolute;left:10288;top:1907;width: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1069" o:spid="_x0000_s1076" style="position:absolute;visibility:visible;mso-wrap-style:square" from="1529,228" to="1529,1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1068" o:spid="_x0000_s1077" style="position:absolute;visibility:visible;mso-wrap-style:square" from="1546,247" to="1546,1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1067" o:spid="_x0000_s1078" style="position:absolute;visibility:visible;mso-wrap-style:square" from="10310,228" to="10310,1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1066" o:spid="_x0000_s1079" style="position:absolute;visibility:visible;mso-wrap-style:square" from="1656,806" to="1967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" strokeweight=".1104mm"/>
                <v:line id="Line 1065" o:spid="_x0000_s1080" style="position:absolute;visibility:visible;mso-wrap-style:square" from="1970,806" to="2668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" strokeweight=".1104mm"/>
                <v:line id="Line 1064" o:spid="_x0000_s1081" style="position:absolute;visibility:visible;mso-wrap-style:square" from="2671,806" to="3369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" strokeweight=".1104mm"/>
                <v:line id="Line 1063" o:spid="_x0000_s1082" style="position:absolute;visibility:visible;mso-wrap-style:square" from="3372,806" to="4069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" strokeweight=".1104mm"/>
                <v:line id="Line 1062" o:spid="_x0000_s1083" style="position:absolute;visibility:visible;mso-wrap-style:square" from="4073,806" to="4770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" strokeweight=".1104mm"/>
                <v:line id="Line 1061" o:spid="_x0000_s1084" style="position:absolute;visibility:visible;mso-wrap-style:square" from="4774,806" to="5471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" strokeweight=".1104mm"/>
                <v:line id="Line 1060" o:spid="_x0000_s1085" style="position:absolute;visibility:visible;mso-wrap-style:square" from="5474,806" to="6172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" strokeweight=".1104mm"/>
                <v:line id="Line 1059" o:spid="_x0000_s1086" style="position:absolute;visibility:visible;mso-wrap-style:square" from="6175,806" to="6873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" strokeweight=".1104mm"/>
                <v:line id="Line 1058" o:spid="_x0000_s1087" style="position:absolute;visibility:visible;mso-wrap-style:square" from="6876,806" to="7573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" strokeweight=".1104mm"/>
                <v:line id="Line 1057" o:spid="_x0000_s1088" style="position:absolute;visibility:visible;mso-wrap-style:square" from="7577,806" to="8274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" strokeweight=".1104mm"/>
                <v:line id="Line 1056" o:spid="_x0000_s1089" style="position:absolute;visibility:visible;mso-wrap-style:square" from="8278,806" to="8975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" strokeweight=".1104mm"/>
                <v:line id="Line 1055" o:spid="_x0000_s1090" style="position:absolute;visibility:visible;mso-wrap-style:square" from="8978,806" to="9676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" strokeweight=".1104mm"/>
                <v:line id="Line 1054" o:spid="_x0000_s1091" style="position:absolute;visibility:visible;mso-wrap-style:square" from="9679,806" to="10223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" strokeweight=".1104mm"/>
                <v:line id="Line 1053" o:spid="_x0000_s1092" style="position:absolute;visibility:visible;mso-wrap-style:square" from="1656,1341" to="1967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" strokeweight=".1104mm"/>
                <v:line id="Line 1052" o:spid="_x0000_s1093" style="position:absolute;visibility:visible;mso-wrap-style:square" from="1970,1341" to="2668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" strokeweight=".1104mm"/>
                <v:line id="Line 1051" o:spid="_x0000_s1094" style="position:absolute;visibility:visible;mso-wrap-style:square" from="2671,1341" to="3369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" strokeweight=".1104mm"/>
                <v:line id="Line 1050" o:spid="_x0000_s1095" style="position:absolute;visibility:visible;mso-wrap-style:square" from="3372,1341" to="4069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" strokeweight=".1104mm"/>
                <v:line id="Line 1049" o:spid="_x0000_s1096" style="position:absolute;visibility:visible;mso-wrap-style:square" from="4073,1341" to="4770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" strokeweight=".1104mm"/>
                <v:line id="Line 1048" o:spid="_x0000_s1097" style="position:absolute;visibility:visible;mso-wrap-style:square" from="4774,1341" to="5471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" strokeweight=".1104mm"/>
                <v:line id="Line 1047" o:spid="_x0000_s1098" style="position:absolute;visibility:visible;mso-wrap-style:square" from="5474,1341" to="6172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" strokeweight=".1104mm"/>
                <v:line id="Line 1046" o:spid="_x0000_s1099" style="position:absolute;visibility:visible;mso-wrap-style:square" from="6175,1341" to="6873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" strokeweight=".1104mm"/>
                <v:line id="Line 1045" o:spid="_x0000_s1100" style="position:absolute;visibility:visible;mso-wrap-style:square" from="6876,1341" to="7573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" strokeweight=".1104mm"/>
                <v:line id="Line 1044" o:spid="_x0000_s1101" style="position:absolute;visibility:visible;mso-wrap-style:square" from="7577,1341" to="8274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" strokeweight=".1104mm"/>
                <v:line id="Line 1043" o:spid="_x0000_s1102" style="position:absolute;visibility:visible;mso-wrap-style:square" from="8278,1341" to="8975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" strokeweight=".1104mm"/>
                <v:line id="Line 1042" o:spid="_x0000_s1103" style="position:absolute;visibility:visible;mso-wrap-style:square" from="8978,1341" to="9676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" strokeweight=".1104mm"/>
                <v:line id="Line 1041" o:spid="_x0000_s1104" style="position:absolute;visibility:visible;mso-wrap-style:square" from="9679,1341" to="10223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" strokeweight=".1104mm"/>
                <v:line id="Line 1040" o:spid="_x0000_s1105" style="position:absolute;visibility:visible;mso-wrap-style:square" from="10292,247" to="10292,1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" strokeweight=".36pt"/>
                <v:shape id="Text Box 1039" o:spid="_x0000_s1106" type="#_x0000_t202" style="position:absolute;left:9468;top:1348;width:405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" filled="f" stroked="f">
                  <v:textbox inset="0,0,0,0">
                    <w:txbxContent>
                      <w:p w14:paraId="78FBFC39" w14:textId="77777777" w:rsidR="00954EE2" w:rsidRDefault="00954EE2" w:rsidP="00954EE2">
                        <w:pPr>
                          <w:spacing w:line="172" w:lineRule="exact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Série</w:t>
                        </w:r>
                        <w:r>
                          <w:rPr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38" o:spid="_x0000_s1107" type="#_x0000_t202" style="position:absolute;left:1656;top:278;width:138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Bq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" filled="f" stroked="f">
                  <v:textbox inset="0,0,0,0">
                    <w:txbxContent>
                      <w:p w14:paraId="760808D2" w14:textId="77777777" w:rsidR="00954EE2" w:rsidRDefault="00954EE2" w:rsidP="00954EE2">
                        <w:pPr>
                          <w:spacing w:line="172" w:lineRule="exact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Nome do Estagiário</w:t>
                        </w:r>
                        <w:r>
                          <w:rPr>
                            <w:w w:val="105"/>
                            <w:sz w:val="15"/>
                          </w:rPr>
                          <w:t>:</w:t>
                        </w:r>
                      </w:p>
                      <w:p w14:paraId="2D4752B5" w14:textId="77777777" w:rsidR="00954EE2" w:rsidRDefault="00954EE2" w:rsidP="00954EE2">
                        <w:pPr>
                          <w:rPr>
                            <w:sz w:val="16"/>
                          </w:rPr>
                        </w:pPr>
                      </w:p>
                      <w:p w14:paraId="243CAB51" w14:textId="77777777" w:rsidR="00954EE2" w:rsidRDefault="00954EE2" w:rsidP="00954EE2">
                        <w:pPr>
                          <w:spacing w:before="8"/>
                          <w:rPr>
                            <w:sz w:val="15"/>
                          </w:rPr>
                        </w:pPr>
                      </w:p>
                      <w:p w14:paraId="468519CB" w14:textId="77777777" w:rsidR="00954EE2" w:rsidRDefault="00954EE2" w:rsidP="00954EE2">
                        <w:pPr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Nome da Escola</w:t>
                        </w:r>
                        <w:r>
                          <w:rPr>
                            <w:w w:val="105"/>
                            <w:sz w:val="15"/>
                          </w:rPr>
                          <w:t>:</w:t>
                        </w:r>
                      </w:p>
                      <w:p w14:paraId="7B3B52A4" w14:textId="77777777" w:rsidR="00954EE2" w:rsidRDefault="00954EE2" w:rsidP="00954EE2">
                        <w:pPr>
                          <w:rPr>
                            <w:sz w:val="16"/>
                          </w:rPr>
                        </w:pPr>
                      </w:p>
                      <w:p w14:paraId="2DDE4BE0" w14:textId="77777777" w:rsidR="00954EE2" w:rsidRDefault="00954EE2" w:rsidP="00954EE2">
                        <w:pPr>
                          <w:spacing w:before="4"/>
                          <w:rPr>
                            <w:sz w:val="15"/>
                          </w:rPr>
                        </w:pPr>
                      </w:p>
                      <w:p w14:paraId="4411923D" w14:textId="77777777" w:rsidR="00954EE2" w:rsidRDefault="00954EE2" w:rsidP="00954EE2">
                        <w:pPr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Professor da Escola</w:t>
                        </w:r>
                        <w:r>
                          <w:rPr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921065" w14:textId="77777777" w:rsidR="00954EE2" w:rsidRDefault="00954EE2" w:rsidP="00954EE2">
      <w:pPr>
        <w:pStyle w:val="Corpodetexto"/>
        <w:spacing w:before="5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447"/>
        <w:gridCol w:w="5887"/>
      </w:tblGrid>
      <w:tr w:rsidR="00954EE2" w14:paraId="0FE733DD" w14:textId="77777777" w:rsidTr="009B6BA4">
        <w:trPr>
          <w:trHeight w:val="1074"/>
        </w:trPr>
        <w:tc>
          <w:tcPr>
            <w:tcW w:w="1454" w:type="dxa"/>
          </w:tcPr>
          <w:p w14:paraId="718BB5C0" w14:textId="77777777" w:rsidR="00954EE2" w:rsidRDefault="00954EE2" w:rsidP="009B6BA4">
            <w:pPr>
              <w:pStyle w:val="TableParagraph"/>
              <w:rPr>
                <w:sz w:val="24"/>
              </w:rPr>
            </w:pPr>
          </w:p>
          <w:p w14:paraId="17C87665" w14:textId="77777777" w:rsidR="00954EE2" w:rsidRDefault="00954EE2" w:rsidP="009B6BA4">
            <w:pPr>
              <w:pStyle w:val="TableParagraph"/>
              <w:spacing w:before="7"/>
              <w:rPr>
                <w:sz w:val="28"/>
              </w:rPr>
            </w:pPr>
          </w:p>
          <w:p w14:paraId="0072CD0C" w14:textId="77777777" w:rsidR="00954EE2" w:rsidRDefault="00954EE2" w:rsidP="009B6BA4">
            <w:pPr>
              <w:pStyle w:val="TableParagraph"/>
              <w:ind w:left="422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</w:p>
        </w:tc>
        <w:tc>
          <w:tcPr>
            <w:tcW w:w="1447" w:type="dxa"/>
          </w:tcPr>
          <w:p w14:paraId="4F30FC5B" w14:textId="77777777" w:rsidR="00954EE2" w:rsidRDefault="00954EE2" w:rsidP="009B6BA4">
            <w:pPr>
              <w:pStyle w:val="TableParagraph"/>
              <w:rPr>
                <w:sz w:val="24"/>
              </w:rPr>
            </w:pPr>
          </w:p>
          <w:p w14:paraId="254E1557" w14:textId="77777777" w:rsidR="00954EE2" w:rsidRDefault="00954EE2" w:rsidP="009B6BA4">
            <w:pPr>
              <w:pStyle w:val="TableParagraph"/>
              <w:rPr>
                <w:sz w:val="23"/>
              </w:rPr>
            </w:pPr>
          </w:p>
          <w:p w14:paraId="3F956739" w14:textId="77777777" w:rsidR="00954EE2" w:rsidRDefault="00954EE2" w:rsidP="009B6BA4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HORÁRIO</w:t>
            </w:r>
          </w:p>
        </w:tc>
        <w:tc>
          <w:tcPr>
            <w:tcW w:w="5887" w:type="dxa"/>
          </w:tcPr>
          <w:p w14:paraId="61A5CD85" w14:textId="77777777" w:rsidR="00954EE2" w:rsidRDefault="00954EE2" w:rsidP="009B6BA4">
            <w:pPr>
              <w:pStyle w:val="TableParagraph"/>
              <w:rPr>
                <w:sz w:val="26"/>
              </w:rPr>
            </w:pPr>
          </w:p>
          <w:p w14:paraId="30CA6306" w14:textId="77777777" w:rsidR="00954EE2" w:rsidRDefault="00954EE2" w:rsidP="009B6BA4">
            <w:pPr>
              <w:pStyle w:val="TableParagraph"/>
              <w:spacing w:before="4"/>
              <w:rPr>
                <w:sz w:val="20"/>
              </w:rPr>
            </w:pPr>
          </w:p>
          <w:p w14:paraId="5F45B2BF" w14:textId="77777777" w:rsidR="00954EE2" w:rsidRPr="002F3230" w:rsidRDefault="00954EE2" w:rsidP="009B6BA4">
            <w:pPr>
              <w:pStyle w:val="TableParagraph"/>
              <w:spacing w:line="270" w:lineRule="atLeast"/>
              <w:ind w:left="1205" w:hanging="1035"/>
              <w:jc w:val="center"/>
              <w:rPr>
                <w:b/>
                <w:sz w:val="20"/>
                <w:szCs w:val="20"/>
              </w:rPr>
            </w:pPr>
            <w:r w:rsidRPr="00FD6FF0">
              <w:rPr>
                <w:b/>
                <w:szCs w:val="20"/>
              </w:rPr>
              <w:t>Descrição Detalhada das Atividades Desenvolvidas no Estágio</w:t>
            </w:r>
          </w:p>
        </w:tc>
      </w:tr>
      <w:tr w:rsidR="00954EE2" w14:paraId="4EEF2AF8" w14:textId="77777777" w:rsidTr="009B6BA4">
        <w:trPr>
          <w:trHeight w:val="8372"/>
        </w:trPr>
        <w:tc>
          <w:tcPr>
            <w:tcW w:w="1454" w:type="dxa"/>
          </w:tcPr>
          <w:p w14:paraId="33BD5D08" w14:textId="77777777" w:rsidR="00954EE2" w:rsidRDefault="00954EE2" w:rsidP="009B6BA4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</w:tcPr>
          <w:p w14:paraId="02A6DB25" w14:textId="77777777" w:rsidR="00954EE2" w:rsidRDefault="00954EE2" w:rsidP="009B6BA4">
            <w:pPr>
              <w:pStyle w:val="TableParagraph"/>
              <w:rPr>
                <w:sz w:val="18"/>
              </w:rPr>
            </w:pPr>
          </w:p>
        </w:tc>
        <w:tc>
          <w:tcPr>
            <w:tcW w:w="5887" w:type="dxa"/>
          </w:tcPr>
          <w:p w14:paraId="5631C8BF" w14:textId="77777777" w:rsidR="00954EE2" w:rsidRDefault="00954EE2" w:rsidP="009B6BA4">
            <w:pPr>
              <w:pStyle w:val="TableParagraph"/>
              <w:rPr>
                <w:sz w:val="18"/>
              </w:rPr>
            </w:pPr>
          </w:p>
        </w:tc>
      </w:tr>
    </w:tbl>
    <w:p w14:paraId="485045EF" w14:textId="77777777" w:rsidR="00954EE2" w:rsidRDefault="00954EE2" w:rsidP="00954EE2">
      <w:pPr>
        <w:spacing w:line="392" w:lineRule="exact"/>
        <w:rPr>
          <w:sz w:val="23"/>
        </w:rPr>
        <w:sectPr w:rsidR="00954EE2">
          <w:pgSz w:w="11900" w:h="16840"/>
          <w:pgMar w:top="1600" w:right="1360" w:bottom="280" w:left="1420" w:header="720" w:footer="720" w:gutter="0"/>
          <w:cols w:space="720"/>
        </w:sectPr>
      </w:pPr>
    </w:p>
    <w:p w14:paraId="1E924CAF" w14:textId="580F4916" w:rsidR="00877B7C" w:rsidRPr="00877B7C" w:rsidRDefault="00877B7C" w:rsidP="00954EE2">
      <w:pPr>
        <w:pStyle w:val="Corpodetexto"/>
        <w:numPr>
          <w:ilvl w:val="0"/>
          <w:numId w:val="10"/>
        </w:numPr>
        <w:spacing w:before="92"/>
        <w:ind w:right="931"/>
        <w:jc w:val="center"/>
        <w:rPr>
          <w:color w:val="FF0000"/>
        </w:rPr>
      </w:pPr>
      <w:r w:rsidRPr="00877B7C">
        <w:rPr>
          <w:color w:val="FF0000"/>
        </w:rPr>
        <w:lastRenderedPageBreak/>
        <w:t>PLANO DE AULA: PRIMEIRA REGÊNCIA</w:t>
      </w:r>
    </w:p>
    <w:p w14:paraId="6D949C61" w14:textId="77777777" w:rsidR="00877B7C" w:rsidRPr="006B03CE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24"/>
          <w:szCs w:val="24"/>
        </w:rPr>
      </w:pPr>
      <w:r w:rsidRPr="006B03CE">
        <w:rPr>
          <w:b/>
          <w:bCs/>
          <w:color w:val="000000" w:themeColor="text1"/>
          <w:sz w:val="24"/>
          <w:szCs w:val="24"/>
        </w:rPr>
        <w:t>Plano de aula</w:t>
      </w:r>
    </w:p>
    <w:p w14:paraId="79402806" w14:textId="381A8A3F" w:rsidR="00877B7C" w:rsidRPr="006B03CE" w:rsidRDefault="00E273A5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</w:t>
      </w:r>
      <w:r w:rsidR="00877B7C" w:rsidRPr="006B03CE">
        <w:rPr>
          <w:b/>
          <w:bCs/>
          <w:color w:val="000000" w:themeColor="text1"/>
          <w:sz w:val="24"/>
          <w:szCs w:val="24"/>
        </w:rPr>
        <w:t xml:space="preserve"> aula de 50 minutos (x. Bimestre/ x série do Ensino Médio)</w:t>
      </w:r>
    </w:p>
    <w:p w14:paraId="2D4C78E0" w14:textId="77777777" w:rsidR="00877B7C" w:rsidRPr="006B03CE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24"/>
          <w:szCs w:val="24"/>
        </w:rPr>
      </w:pPr>
      <w:r w:rsidRPr="006B03CE">
        <w:rPr>
          <w:b/>
          <w:bCs/>
          <w:color w:val="000000" w:themeColor="text1"/>
          <w:sz w:val="24"/>
          <w:szCs w:val="24"/>
        </w:rPr>
        <w:t xml:space="preserve">Tema do X Bimestre: </w:t>
      </w:r>
    </w:p>
    <w:p w14:paraId="69C5E53E" w14:textId="77777777" w:rsidR="00877B7C" w:rsidRPr="006B03CE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4"/>
          <w:szCs w:val="24"/>
        </w:rPr>
      </w:pPr>
      <w:r w:rsidRPr="006B03CE">
        <w:rPr>
          <w:b/>
          <w:bCs/>
          <w:sz w:val="24"/>
          <w:szCs w:val="24"/>
        </w:rPr>
        <w:t xml:space="preserve">NOME DO DOCENTE (estagiária/o): </w:t>
      </w:r>
    </w:p>
    <w:p w14:paraId="67F85A61" w14:textId="77777777" w:rsidR="00877B7C" w:rsidRPr="006B03CE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4"/>
          <w:szCs w:val="24"/>
        </w:rPr>
      </w:pPr>
    </w:p>
    <w:p w14:paraId="3DB039CB" w14:textId="77777777" w:rsidR="00877B7C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4"/>
          <w:szCs w:val="24"/>
        </w:rPr>
      </w:pPr>
      <w:r w:rsidRPr="006B03CE">
        <w:rPr>
          <w:b/>
          <w:bCs/>
          <w:color w:val="000000" w:themeColor="text1"/>
          <w:sz w:val="24"/>
          <w:szCs w:val="24"/>
        </w:rPr>
        <w:t xml:space="preserve">Tema da aula: </w:t>
      </w:r>
    </w:p>
    <w:p w14:paraId="2CA5F292" w14:textId="77777777" w:rsidR="00877B7C" w:rsidRPr="006B03CE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4"/>
          <w:szCs w:val="24"/>
        </w:rPr>
      </w:pPr>
    </w:p>
    <w:p w14:paraId="75578C00" w14:textId="77777777" w:rsidR="00877B7C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4"/>
          <w:szCs w:val="24"/>
        </w:rPr>
      </w:pPr>
      <w:r w:rsidRPr="006B03CE">
        <w:rPr>
          <w:b/>
          <w:bCs/>
          <w:color w:val="000000" w:themeColor="text1"/>
          <w:sz w:val="24"/>
          <w:szCs w:val="24"/>
        </w:rPr>
        <w:t xml:space="preserve">Ementa: </w:t>
      </w:r>
    </w:p>
    <w:p w14:paraId="3AA2C859" w14:textId="77777777" w:rsidR="00877B7C" w:rsidRPr="006B03CE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4"/>
          <w:szCs w:val="24"/>
        </w:rPr>
      </w:pPr>
    </w:p>
    <w:p w14:paraId="11ECCAFD" w14:textId="77777777" w:rsidR="00877B7C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4"/>
          <w:szCs w:val="24"/>
        </w:rPr>
      </w:pPr>
      <w:r w:rsidRPr="006B03CE">
        <w:rPr>
          <w:b/>
          <w:bCs/>
          <w:color w:val="000000" w:themeColor="text1"/>
          <w:sz w:val="24"/>
          <w:szCs w:val="24"/>
        </w:rPr>
        <w:t>Objetivo</w:t>
      </w:r>
      <w:r>
        <w:rPr>
          <w:b/>
          <w:bCs/>
          <w:color w:val="000000" w:themeColor="text1"/>
          <w:sz w:val="24"/>
          <w:szCs w:val="24"/>
        </w:rPr>
        <w:t xml:space="preserve"> geral</w:t>
      </w:r>
      <w:r w:rsidRPr="006B03CE">
        <w:rPr>
          <w:b/>
          <w:bCs/>
          <w:color w:val="000000" w:themeColor="text1"/>
          <w:sz w:val="24"/>
          <w:szCs w:val="24"/>
        </w:rPr>
        <w:t xml:space="preserve">: </w:t>
      </w:r>
    </w:p>
    <w:p w14:paraId="4433F86B" w14:textId="77777777" w:rsidR="00877B7C" w:rsidRPr="006B03CE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4"/>
          <w:szCs w:val="24"/>
        </w:rPr>
      </w:pPr>
    </w:p>
    <w:p w14:paraId="18CDF6AB" w14:textId="77777777" w:rsidR="00877B7C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Objetivos específicos: </w:t>
      </w:r>
    </w:p>
    <w:p w14:paraId="307CB0C6" w14:textId="77777777" w:rsidR="00877B7C" w:rsidRPr="006B03CE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4"/>
          <w:szCs w:val="24"/>
        </w:rPr>
      </w:pPr>
    </w:p>
    <w:p w14:paraId="3A966DAD" w14:textId="77777777" w:rsidR="00877B7C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4"/>
          <w:szCs w:val="24"/>
        </w:rPr>
      </w:pPr>
      <w:r w:rsidRPr="006B03CE">
        <w:rPr>
          <w:b/>
          <w:bCs/>
          <w:color w:val="000000" w:themeColor="text1"/>
          <w:sz w:val="24"/>
          <w:szCs w:val="24"/>
        </w:rPr>
        <w:t xml:space="preserve">Recursos audiovisuais:  </w:t>
      </w:r>
    </w:p>
    <w:p w14:paraId="37FA6635" w14:textId="77777777" w:rsidR="00877B7C" w:rsidRPr="006B03CE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4"/>
          <w:szCs w:val="24"/>
        </w:rPr>
      </w:pPr>
    </w:p>
    <w:p w14:paraId="1C2FC95C" w14:textId="77777777" w:rsidR="00877B7C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4"/>
          <w:szCs w:val="24"/>
        </w:rPr>
      </w:pPr>
      <w:r w:rsidRPr="006B03CE">
        <w:rPr>
          <w:b/>
          <w:bCs/>
          <w:color w:val="000000" w:themeColor="text1"/>
          <w:sz w:val="24"/>
          <w:szCs w:val="24"/>
        </w:rPr>
        <w:t xml:space="preserve">Atividades: </w:t>
      </w:r>
    </w:p>
    <w:p w14:paraId="704C9A8C" w14:textId="77777777" w:rsidR="00877B7C" w:rsidRPr="006B03CE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4"/>
          <w:szCs w:val="24"/>
        </w:rPr>
      </w:pPr>
    </w:p>
    <w:p w14:paraId="45D1DBAE" w14:textId="43FBEB7A" w:rsidR="00877B7C" w:rsidRPr="00954EE2" w:rsidRDefault="00E273A5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954EE2">
        <w:rPr>
          <w:b/>
          <w:bCs/>
          <w:sz w:val="24"/>
          <w:szCs w:val="24"/>
        </w:rPr>
        <w:t>Auto-a</w:t>
      </w:r>
      <w:r w:rsidR="00877B7C" w:rsidRPr="00954EE2">
        <w:rPr>
          <w:b/>
          <w:bCs/>
          <w:sz w:val="24"/>
          <w:szCs w:val="24"/>
        </w:rPr>
        <w:t>valiação</w:t>
      </w:r>
      <w:r w:rsidRPr="00954EE2">
        <w:rPr>
          <w:b/>
          <w:bCs/>
          <w:sz w:val="24"/>
          <w:szCs w:val="24"/>
        </w:rPr>
        <w:t xml:space="preserve"> da aula</w:t>
      </w:r>
      <w:r w:rsidR="00877B7C" w:rsidRPr="00954EE2">
        <w:rPr>
          <w:b/>
          <w:bCs/>
          <w:sz w:val="24"/>
          <w:szCs w:val="24"/>
        </w:rPr>
        <w:t>:</w:t>
      </w:r>
    </w:p>
    <w:p w14:paraId="1EE56E91" w14:textId="77777777" w:rsidR="00877B7C" w:rsidRPr="006B03CE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4"/>
          <w:szCs w:val="24"/>
        </w:rPr>
      </w:pPr>
    </w:p>
    <w:p w14:paraId="62CF67AC" w14:textId="77777777" w:rsidR="00877B7C" w:rsidRPr="006B03CE" w:rsidRDefault="00877B7C" w:rsidP="00877B7C">
      <w:pPr>
        <w:pStyle w:val="NormalWeb"/>
        <w:rPr>
          <w:b/>
          <w:bCs/>
          <w:color w:val="000000" w:themeColor="text1"/>
        </w:rPr>
      </w:pPr>
      <w:r w:rsidRPr="006B03CE">
        <w:rPr>
          <w:b/>
          <w:bCs/>
          <w:color w:val="000000" w:themeColor="text1"/>
        </w:rPr>
        <w:t xml:space="preserve">Bibliografia: </w:t>
      </w:r>
    </w:p>
    <w:p w14:paraId="49C917C3" w14:textId="77777777" w:rsidR="00877B7C" w:rsidRPr="006B03CE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4"/>
          <w:szCs w:val="24"/>
        </w:rPr>
      </w:pPr>
    </w:p>
    <w:p w14:paraId="42A16B5B" w14:textId="77777777" w:rsidR="00877B7C" w:rsidRPr="006B03CE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4"/>
          <w:szCs w:val="24"/>
        </w:rPr>
      </w:pPr>
    </w:p>
    <w:p w14:paraId="45A061E4" w14:textId="77777777" w:rsidR="00877B7C" w:rsidRPr="006B03CE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4"/>
          <w:szCs w:val="24"/>
        </w:rPr>
      </w:pPr>
    </w:p>
    <w:p w14:paraId="34D84DE2" w14:textId="77777777" w:rsidR="00877B7C" w:rsidRPr="006B03CE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4"/>
          <w:szCs w:val="24"/>
        </w:rPr>
      </w:pPr>
    </w:p>
    <w:p w14:paraId="693099B6" w14:textId="77777777" w:rsidR="00877B7C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6B03CE">
        <w:rPr>
          <w:b/>
          <w:bCs/>
          <w:sz w:val="24"/>
          <w:szCs w:val="24"/>
        </w:rPr>
        <w:t xml:space="preserve"> </w:t>
      </w:r>
    </w:p>
    <w:p w14:paraId="5E21B052" w14:textId="77777777" w:rsidR="00961265" w:rsidRDefault="00961265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26ADA9E0" w14:textId="77777777" w:rsidR="00961265" w:rsidRDefault="00961265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6F5AC81F" w14:textId="77777777" w:rsidR="00961265" w:rsidRDefault="00961265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08BC2DA0" w14:textId="77777777" w:rsidR="00961265" w:rsidRDefault="00961265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362EF704" w14:textId="77777777" w:rsidR="00961265" w:rsidRDefault="00961265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42C72E84" w14:textId="77777777" w:rsidR="00961265" w:rsidRDefault="00961265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4D762CCE" w14:textId="77777777" w:rsidR="00961265" w:rsidRDefault="00961265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49A1ADB5" w14:textId="77777777" w:rsidR="00961265" w:rsidRDefault="00961265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5A91CE8C" w14:textId="77777777" w:rsidR="00961265" w:rsidRPr="006B03CE" w:rsidRDefault="00961265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4DA1BBE5" w14:textId="77777777" w:rsidR="00877B7C" w:rsidRDefault="00877B7C" w:rsidP="00877B7C">
      <w:pPr>
        <w:pStyle w:val="Corpodetexto"/>
        <w:spacing w:before="92"/>
        <w:ind w:left="893" w:right="931"/>
        <w:jc w:val="center"/>
      </w:pPr>
    </w:p>
    <w:p w14:paraId="5E15DA20" w14:textId="77777777" w:rsidR="00877B7C" w:rsidRDefault="00877B7C" w:rsidP="00877B7C">
      <w:pPr>
        <w:pStyle w:val="Corpodetexto"/>
        <w:spacing w:before="92"/>
        <w:ind w:left="893" w:right="931"/>
        <w:jc w:val="center"/>
      </w:pPr>
    </w:p>
    <w:p w14:paraId="382AEA5E" w14:textId="77777777" w:rsidR="00877B7C" w:rsidRDefault="00877B7C" w:rsidP="00877B7C">
      <w:pPr>
        <w:pStyle w:val="Corpodetexto"/>
        <w:spacing w:before="92"/>
        <w:ind w:left="893" w:right="931"/>
        <w:jc w:val="center"/>
      </w:pPr>
    </w:p>
    <w:p w14:paraId="4EAD6DD4" w14:textId="77777777" w:rsidR="00877B7C" w:rsidRDefault="00877B7C" w:rsidP="00877B7C">
      <w:pPr>
        <w:pStyle w:val="Corpodetexto"/>
        <w:spacing w:before="92"/>
        <w:ind w:left="893" w:right="931"/>
        <w:jc w:val="center"/>
      </w:pPr>
    </w:p>
    <w:p w14:paraId="11C5832D" w14:textId="77777777" w:rsidR="00877B7C" w:rsidRDefault="00877B7C" w:rsidP="00877B7C">
      <w:pPr>
        <w:pStyle w:val="Corpodetexto"/>
        <w:spacing w:before="92"/>
        <w:ind w:left="893" w:right="931"/>
        <w:jc w:val="center"/>
      </w:pPr>
    </w:p>
    <w:p w14:paraId="577F904E" w14:textId="77777777" w:rsidR="00877B7C" w:rsidRDefault="00877B7C" w:rsidP="00877B7C">
      <w:pPr>
        <w:pStyle w:val="Corpodetexto"/>
        <w:spacing w:before="92"/>
        <w:ind w:left="893" w:right="931"/>
        <w:jc w:val="center"/>
      </w:pPr>
    </w:p>
    <w:p w14:paraId="69D4AC4A" w14:textId="77777777" w:rsidR="00877B7C" w:rsidRDefault="00877B7C" w:rsidP="00877B7C">
      <w:pPr>
        <w:pStyle w:val="Corpodetexto"/>
        <w:spacing w:before="92"/>
        <w:ind w:left="893" w:right="931"/>
        <w:jc w:val="center"/>
      </w:pPr>
    </w:p>
    <w:p w14:paraId="74DB488A" w14:textId="77777777" w:rsidR="00877B7C" w:rsidRDefault="00877B7C" w:rsidP="00877B7C">
      <w:pPr>
        <w:pStyle w:val="Corpodetexto"/>
        <w:spacing w:before="92"/>
        <w:ind w:left="893" w:right="931"/>
        <w:jc w:val="center"/>
      </w:pPr>
    </w:p>
    <w:p w14:paraId="53B3E505" w14:textId="77777777" w:rsidR="00877B7C" w:rsidRDefault="00877B7C" w:rsidP="00877B7C">
      <w:pPr>
        <w:pStyle w:val="Corpodetexto"/>
        <w:spacing w:before="92"/>
        <w:ind w:left="893" w:right="931"/>
        <w:jc w:val="center"/>
      </w:pPr>
    </w:p>
    <w:p w14:paraId="5A60DB11" w14:textId="77777777" w:rsidR="00877B7C" w:rsidRDefault="00877B7C" w:rsidP="00877B7C">
      <w:pPr>
        <w:pStyle w:val="Corpodetexto"/>
        <w:spacing w:before="92"/>
        <w:ind w:left="893" w:right="931"/>
        <w:jc w:val="center"/>
      </w:pPr>
    </w:p>
    <w:p w14:paraId="19B49BE4" w14:textId="77777777" w:rsidR="00877B7C" w:rsidRDefault="00877B7C" w:rsidP="00877B7C">
      <w:pPr>
        <w:pStyle w:val="Corpodetexto"/>
        <w:spacing w:before="92"/>
        <w:ind w:left="893" w:right="931"/>
        <w:jc w:val="center"/>
      </w:pPr>
    </w:p>
    <w:p w14:paraId="45A0230B" w14:textId="56125BE8" w:rsidR="00877B7C" w:rsidRPr="00877B7C" w:rsidRDefault="00877B7C" w:rsidP="00954EE2">
      <w:pPr>
        <w:pStyle w:val="Corpodetexto"/>
        <w:numPr>
          <w:ilvl w:val="0"/>
          <w:numId w:val="10"/>
        </w:numPr>
        <w:spacing w:before="92"/>
        <w:ind w:right="931"/>
        <w:jc w:val="center"/>
        <w:rPr>
          <w:color w:val="FF0000"/>
        </w:rPr>
      </w:pPr>
      <w:r w:rsidRPr="00877B7C">
        <w:rPr>
          <w:color w:val="FF0000"/>
        </w:rPr>
        <w:lastRenderedPageBreak/>
        <w:t xml:space="preserve">REGISTRO DAS ATIVIDADES </w:t>
      </w:r>
      <w:r w:rsidR="00954EE2">
        <w:rPr>
          <w:color w:val="FF0000"/>
        </w:rPr>
        <w:t xml:space="preserve">REFENTE </w:t>
      </w:r>
      <w:r w:rsidR="00A81C84">
        <w:rPr>
          <w:color w:val="FF0000"/>
        </w:rPr>
        <w:t>À</w:t>
      </w:r>
      <w:r w:rsidRPr="00877B7C">
        <w:rPr>
          <w:color w:val="FF0000"/>
        </w:rPr>
        <w:t xml:space="preserve"> PRIMEIRA REGÊNCIA</w:t>
      </w:r>
    </w:p>
    <w:p w14:paraId="2B6D369D" w14:textId="77777777" w:rsidR="00877B7C" w:rsidRDefault="00877B7C" w:rsidP="00877B7C">
      <w:pPr>
        <w:pStyle w:val="Corpodetexto"/>
        <w:rPr>
          <w:sz w:val="2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796480" behindDoc="1" locked="0" layoutInCell="1" allowOverlap="1" wp14:anchorId="26E797AE" wp14:editId="3E3D76AB">
                <wp:simplePos x="0" y="0"/>
                <wp:positionH relativeFrom="page">
                  <wp:posOffset>967740</wp:posOffset>
                </wp:positionH>
                <wp:positionV relativeFrom="paragraph">
                  <wp:posOffset>232410</wp:posOffset>
                </wp:positionV>
                <wp:extent cx="5582920" cy="1130935"/>
                <wp:effectExtent l="0" t="0" r="0" b="0"/>
                <wp:wrapTopAndBottom/>
                <wp:docPr id="704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920" cy="1130935"/>
                          <a:chOff x="1524" y="366"/>
                          <a:chExt cx="8792" cy="1781"/>
                        </a:xfrm>
                      </wpg:grpSpPr>
                      <wps:wsp>
                        <wps:cNvPr id="705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1524" y="366"/>
                            <a:ext cx="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1550" y="371"/>
                            <a:ext cx="8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1550" y="390"/>
                            <a:ext cx="8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10288" y="366"/>
                            <a:ext cx="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524" y="2137"/>
                            <a:ext cx="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1550" y="2142"/>
                            <a:ext cx="8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1550" y="2123"/>
                            <a:ext cx="8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10288" y="2137"/>
                            <a:ext cx="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1529" y="366"/>
                            <a:ext cx="0" cy="17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1546" y="385"/>
                            <a:ext cx="0" cy="17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10310" y="366"/>
                            <a:ext cx="0" cy="17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1656" y="987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1970" y="987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2671" y="987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3372" y="987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4073" y="987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4774" y="987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5474" y="987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6175" y="987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6876" y="987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7577" y="987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8278" y="987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8978" y="987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9679" y="987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1656" y="1573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1970" y="1573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2671" y="1573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3372" y="1573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4073" y="1573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4774" y="1573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5474" y="1573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6175" y="1573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6876" y="1573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7577" y="1573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8278" y="1573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8978" y="1573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9679" y="1573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10292" y="385"/>
                            <a:ext cx="0" cy="174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Text Box 707"/>
                        <wps:cNvSpPr txBox="1">
                          <a:spLocks noChangeArrowheads="1"/>
                        </wps:cNvSpPr>
                        <wps:spPr bwMode="auto">
                          <a:xfrm>
                            <a:off x="9144" y="1580"/>
                            <a:ext cx="874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082F2" w14:textId="34035213" w:rsidR="00877B7C" w:rsidRDefault="00877B7C" w:rsidP="00877B7C">
                              <w:pPr>
                                <w:spacing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Série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4" name="Text Box 706"/>
                        <wps:cNvSpPr txBox="1">
                          <a:spLocks noChangeArrowheads="1"/>
                        </wps:cNvSpPr>
                        <wps:spPr bwMode="auto">
                          <a:xfrm>
                            <a:off x="7612" y="1580"/>
                            <a:ext cx="97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51447" w14:textId="77777777" w:rsidR="00877B7C" w:rsidRDefault="00877B7C" w:rsidP="00877B7C">
                              <w:pPr>
                                <w:spacing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Ensino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: Médio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5" name="Text Box 705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419"/>
                            <a:ext cx="1638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C9D1A" w14:textId="77777777" w:rsidR="00877B7C" w:rsidRDefault="00877B7C" w:rsidP="00877B7C">
                              <w:pPr>
                                <w:spacing w:line="640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Estagiário Docente</w:t>
                              </w:r>
                              <w:r>
                                <w:rPr>
                                  <w:sz w:val="15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Nome da Escola</w:t>
                              </w:r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</w:p>
                            <w:p w14:paraId="2E239C87" w14:textId="20B1EB7F" w:rsidR="00877B7C" w:rsidRDefault="00877B7C" w:rsidP="00877B7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Professor</w:t>
                              </w:r>
                              <w:r w:rsidR="009A0BE2"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 da Escola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797AE" id="Group 704" o:spid="_x0000_s1108" style="position:absolute;margin-left:76.2pt;margin-top:18.3pt;width:439.6pt;height:89.05pt;z-index:-251520000;mso-wrap-distance-left:0;mso-wrap-distance-right:0;mso-position-horizontal-relative:page" coordorigin="1524,366" coordsize="8792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">
                <v:rect id="Rectangle 745" o:spid="_x0000_s1109" style="position:absolute;left:1524;top:366;width: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" fillcolor="black" stroked="f"/>
                <v:line id="Line 744" o:spid="_x0000_s1110" style="position:absolute;visibility:visible;mso-wrap-style:square" from="1550,371" to="10289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Uq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Zwv4P5OOgFz/AQAA//8DAFBLAQItABQABgAIAAAAIQDb4fbL7gAAAIUBAAATAAAAAAAAAAAA&#10;AAAAAAAAAABbQ29udGVudF9UeXBlc10ueG1sUEsBAi0AFAAGAAgAAAAhAFr0LFu/AAAAFQEAAAsA&#10;AAAAAAAAAAAAAAAAHwEAAF9yZWxzLy5yZWxzUEsBAi0AFAAGAAgAAAAhALx8dSrEAAAA3AAAAA8A&#10;AAAAAAAAAAAAAAAABwIAAGRycy9kb3ducmV2LnhtbFBLBQYAAAAAAwADALcAAAD4AgAAAAA=&#10;" strokeweight=".48pt"/>
                <v:line id="Line 743" o:spid="_x0000_s1111" style="position:absolute;visibility:visible;mso-wrap-style:square" from="1550,390" to="10289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CxxAAAANw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MvhdiYdAbm+AgAA//8DAFBLAQItABQABgAIAAAAIQDb4fbL7gAAAIUBAAATAAAAAAAAAAAA&#10;AAAAAAAAAABbQ29udGVudF9UeXBlc10ueG1sUEsBAi0AFAAGAAgAAAAhAFr0LFu/AAAAFQEAAAsA&#10;AAAAAAAAAAAAAAAAHwEAAF9yZWxzLy5yZWxzUEsBAi0AFAAGAAgAAAAhANMw0LHEAAAA3AAAAA8A&#10;AAAAAAAAAAAAAAAABwIAAGRycy9kb3ducmV2LnhtbFBLBQYAAAAAAwADALcAAAD4AgAAAAA=&#10;" strokeweight=".48pt"/>
                <v:rect id="Rectangle 742" o:spid="_x0000_s1112" style="position:absolute;left:10288;top:366;width: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" fillcolor="black" stroked="f"/>
                <v:rect id="Rectangle 741" o:spid="_x0000_s1113" style="position:absolute;left:1524;top:2137;width: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" fillcolor="black" stroked="f"/>
                <v:line id="Line 740" o:spid="_x0000_s1114" style="position:absolute;visibility:visible;mso-wrap-style:square" from="1550,2142" to="10289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" strokeweight=".48pt"/>
                <v:line id="Line 739" o:spid="_x0000_s1115" style="position:absolute;visibility:visible;mso-wrap-style:square" from="1550,2123" to="10289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" strokeweight=".48pt"/>
                <v:rect id="Rectangle 738" o:spid="_x0000_s1116" style="position:absolute;left:10288;top:2137;width: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zk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UvgwxuZ+IRkLMrAAAA//8DAFBLAQItABQABgAIAAAAIQDb4fbL7gAAAIUBAAATAAAAAAAA&#10;AAAAAAAAAAAAAABbQ29udGVudF9UeXBlc10ueG1sUEsBAi0AFAAGAAgAAAAhAFr0LFu/AAAAFQEA&#10;AAsAAAAAAAAAAAAAAAAAHwEAAF9yZWxzLy5yZWxzUEsBAi0AFAAGAAgAAAAhAPyhPOTHAAAA3AAA&#10;AA8AAAAAAAAAAAAAAAAABwIAAGRycy9kb3ducmV2LnhtbFBLBQYAAAAAAwADALcAAAD7AgAAAAA=&#10;" fillcolor="black" stroked="f"/>
                <v:line id="Line 737" o:spid="_x0000_s1117" style="position:absolute;visibility:visible;mso-wrap-style:square" from="1529,366" to="1529,2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Bv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Ap0kBvxQAAANwAAAAP&#10;AAAAAAAAAAAAAAAAAAcCAABkcnMvZG93bnJldi54bWxQSwUGAAAAAAMAAwC3AAAA+QIAAAAA&#10;" strokeweight=".48pt"/>
                <v:line id="Line 736" o:spid="_x0000_s1118" style="position:absolute;visibility:visible;mso-wrap-style:square" from="1546,385" to="1546,2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gb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CmO9gbxQAAANwAAAAP&#10;AAAAAAAAAAAAAAAAAAcCAABkcnMvZG93bnJldi54bWxQSwUGAAAAAAMAAwC3AAAA+QIAAAAA&#10;" strokeweight=".48pt"/>
                <v:line id="Line 735" o:spid="_x0000_s1119" style="position:absolute;visibility:visible;mso-wrap-style:square" from="10310,366" to="10310,2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2A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DJd32AxQAAANwAAAAP&#10;AAAAAAAAAAAAAAAAAAcCAABkcnMvZG93bnJldi54bWxQSwUGAAAAAAMAAwC3AAAA+QIAAAAA&#10;" strokeweight=".48pt"/>
                <v:line id="Line 734" o:spid="_x0000_s1120" style="position:absolute;visibility:visible;mso-wrap-style:square" from="1656,987" to="1967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" strokeweight=".1104mm"/>
                <v:line id="Line 733" o:spid="_x0000_s1121" style="position:absolute;visibility:visible;mso-wrap-style:square" from="1970,987" to="2668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" strokeweight=".1104mm"/>
                <v:line id="Line 732" o:spid="_x0000_s1122" style="position:absolute;visibility:visible;mso-wrap-style:square" from="2671,987" to="3369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" strokeweight=".1104mm"/>
                <v:line id="Line 731" o:spid="_x0000_s1123" style="position:absolute;visibility:visible;mso-wrap-style:square" from="3372,987" to="4069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" strokeweight=".1104mm"/>
                <v:line id="Line 730" o:spid="_x0000_s1124" style="position:absolute;visibility:visible;mso-wrap-style:square" from="4073,987" to="4770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" strokeweight=".1104mm"/>
                <v:line id="Line 729" o:spid="_x0000_s1125" style="position:absolute;visibility:visible;mso-wrap-style:square" from="4774,987" to="5471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" strokeweight=".1104mm"/>
                <v:line id="Line 728" o:spid="_x0000_s1126" style="position:absolute;visibility:visible;mso-wrap-style:square" from="5474,987" to="6172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" strokeweight=".1104mm"/>
                <v:line id="Line 727" o:spid="_x0000_s1127" style="position:absolute;visibility:visible;mso-wrap-style:square" from="6175,987" to="6873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" strokeweight=".1104mm"/>
                <v:line id="Line 726" o:spid="_x0000_s1128" style="position:absolute;visibility:visible;mso-wrap-style:square" from="6876,987" to="7573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" strokeweight=".1104mm"/>
                <v:line id="Line 725" o:spid="_x0000_s1129" style="position:absolute;visibility:visible;mso-wrap-style:square" from="7577,987" to="8274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" strokeweight=".1104mm"/>
                <v:line id="Line 724" o:spid="_x0000_s1130" style="position:absolute;visibility:visible;mso-wrap-style:square" from="8278,987" to="8975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" strokeweight=".1104mm"/>
                <v:line id="Line 723" o:spid="_x0000_s1131" style="position:absolute;visibility:visible;mso-wrap-style:square" from="8978,987" to="9676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" strokeweight=".1104mm"/>
                <v:line id="Line 722" o:spid="_x0000_s1132" style="position:absolute;visibility:visible;mso-wrap-style:square" from="9679,987" to="10223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" strokeweight=".1104mm"/>
                <v:line id="Line 721" o:spid="_x0000_s1133" style="position:absolute;visibility:visible;mso-wrap-style:square" from="1656,1573" to="1967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" strokeweight=".1104mm"/>
                <v:line id="Line 720" o:spid="_x0000_s1134" style="position:absolute;visibility:visible;mso-wrap-style:square" from="1970,1573" to="2668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" strokeweight=".1104mm"/>
                <v:line id="Line 719" o:spid="_x0000_s1135" style="position:absolute;visibility:visible;mso-wrap-style:square" from="2671,1573" to="3369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" strokeweight=".1104mm"/>
                <v:line id="Line 718" o:spid="_x0000_s1136" style="position:absolute;visibility:visible;mso-wrap-style:square" from="3372,1573" to="4069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" strokeweight=".1104mm"/>
                <v:line id="Line 717" o:spid="_x0000_s1137" style="position:absolute;visibility:visible;mso-wrap-style:square" from="4073,1573" to="4770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" strokeweight=".1104mm"/>
                <v:line id="Line 716" o:spid="_x0000_s1138" style="position:absolute;visibility:visible;mso-wrap-style:square" from="4774,1573" to="5471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" strokeweight=".1104mm"/>
                <v:line id="Line 715" o:spid="_x0000_s1139" style="position:absolute;visibility:visible;mso-wrap-style:square" from="5474,1573" to="6172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" strokeweight=".1104mm"/>
                <v:line id="Line 714" o:spid="_x0000_s1140" style="position:absolute;visibility:visible;mso-wrap-style:square" from="6175,1573" to="6873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" strokeweight=".1104mm"/>
                <v:line id="Line 713" o:spid="_x0000_s1141" style="position:absolute;visibility:visible;mso-wrap-style:square" from="6876,1573" to="7573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" strokeweight=".1104mm"/>
                <v:line id="Line 712" o:spid="_x0000_s1142" style="position:absolute;visibility:visible;mso-wrap-style:square" from="7577,1573" to="8274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" strokeweight=".1104mm"/>
                <v:line id="Line 711" o:spid="_x0000_s1143" style="position:absolute;visibility:visible;mso-wrap-style:square" from="8278,1573" to="8975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" strokeweight=".1104mm"/>
                <v:line id="Line 710" o:spid="_x0000_s1144" style="position:absolute;visibility:visible;mso-wrap-style:square" from="8978,1573" to="9676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" strokeweight=".1104mm"/>
                <v:line id="Line 709" o:spid="_x0000_s1145" style="position:absolute;visibility:visible;mso-wrap-style:square" from="9679,1573" to="10223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" strokeweight=".1104mm"/>
                <v:line id="Line 708" o:spid="_x0000_s1146" style="position:absolute;visibility:visible;mso-wrap-style:square" from="10292,385" to="10292,2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" strokeweight=".36pt"/>
                <v:shape id="Text Box 707" o:spid="_x0000_s1147" type="#_x0000_t202" style="position:absolute;left:9144;top:1580;width:874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Sg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rfxK9zOxCMg51cAAAD//wMAUEsBAi0AFAAGAAgAAAAhANvh9svuAAAAhQEAABMAAAAAAAAA&#10;AAAAAAAAAAAAAFtDb250ZW50X1R5cGVzXS54bWxQSwECLQAUAAYACAAAACEAWvQsW78AAAAVAQAA&#10;CwAAAAAAAAAAAAAAAAAfAQAAX3JlbHMvLnJlbHNQSwECLQAUAAYACAAAACEAsS20oMYAAADcAAAA&#10;DwAAAAAAAAAAAAAAAAAHAgAAZHJzL2Rvd25yZXYueG1sUEsFBgAAAAADAAMAtwAAAPoCAAAAAA==&#10;" filled="f" stroked="f">
                  <v:textbox inset="0,0,0,0">
                    <w:txbxContent>
                      <w:p w14:paraId="0EF082F2" w14:textId="34035213" w:rsidR="00877B7C" w:rsidRDefault="00877B7C" w:rsidP="00877B7C">
                        <w:pPr>
                          <w:spacing w:line="172" w:lineRule="exact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Série</w:t>
                        </w:r>
                        <w:r>
                          <w:rPr>
                            <w:w w:val="105"/>
                            <w:sz w:val="15"/>
                          </w:rPr>
                          <w:t xml:space="preserve">: </w:t>
                        </w:r>
                      </w:p>
                    </w:txbxContent>
                  </v:textbox>
                </v:shape>
                <v:shape id="Text Box 706" o:spid="_x0000_s1148" type="#_x0000_t202" style="position:absolute;left:7612;top:1580;width:97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zU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" filled="f" stroked="f">
                  <v:textbox inset="0,0,0,0">
                    <w:txbxContent>
                      <w:p w14:paraId="09F51447" w14:textId="77777777" w:rsidR="00877B7C" w:rsidRDefault="00877B7C" w:rsidP="00877B7C">
                        <w:pPr>
                          <w:spacing w:line="172" w:lineRule="exact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Ensino</w:t>
                        </w:r>
                        <w:r>
                          <w:rPr>
                            <w:w w:val="105"/>
                            <w:sz w:val="15"/>
                          </w:rPr>
                          <w:t>: Médio</w:t>
                        </w:r>
                      </w:p>
                    </w:txbxContent>
                  </v:textbox>
                </v:shape>
                <v:shape id="Text Box 705" o:spid="_x0000_s1149" type="#_x0000_t202" style="position:absolute;left:1656;top:419;width:1638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lP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rfXMdzOxCMg51cAAAD//wMAUEsBAi0AFAAGAAgAAAAhANvh9svuAAAAhQEAABMAAAAAAAAA&#10;AAAAAAAAAAAAAFtDb250ZW50X1R5cGVzXS54bWxQSwECLQAUAAYACAAAACEAWvQsW78AAAAVAQAA&#10;CwAAAAAAAAAAAAAAAAAfAQAAX3JlbHMvLnJlbHNQSwECLQAUAAYACAAAACEAUYiJT8YAAADcAAAA&#10;DwAAAAAAAAAAAAAAAAAHAgAAZHJzL2Rvd25yZXYueG1sUEsFBgAAAAADAAMAtwAAAPoCAAAAAA==&#10;" filled="f" stroked="f">
                  <v:textbox inset="0,0,0,0">
                    <w:txbxContent>
                      <w:p w14:paraId="18FC9D1A" w14:textId="77777777" w:rsidR="00877B7C" w:rsidRDefault="00877B7C" w:rsidP="00877B7C">
                        <w:pPr>
                          <w:spacing w:line="640" w:lineRule="auto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Estagiário </w:t>
                        </w:r>
                        <w:r>
                          <w:rPr>
                            <w:b/>
                            <w:sz w:val="19"/>
                          </w:rPr>
                          <w:t>Docente</w:t>
                        </w:r>
                        <w:r>
                          <w:rPr>
                            <w:sz w:val="15"/>
                          </w:rPr>
                          <w:t xml:space="preserve">: </w:t>
                        </w:r>
                        <w:r>
                          <w:rPr>
                            <w:b/>
                            <w:sz w:val="19"/>
                          </w:rPr>
                          <w:t>Nome da Escola</w:t>
                        </w:r>
                        <w:r>
                          <w:rPr>
                            <w:sz w:val="15"/>
                          </w:rPr>
                          <w:t>:</w:t>
                        </w:r>
                      </w:p>
                      <w:p w14:paraId="2E239C87" w14:textId="20B1EB7F" w:rsidR="00877B7C" w:rsidRDefault="00877B7C" w:rsidP="00877B7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Professor</w:t>
                        </w:r>
                        <w:r w:rsidR="009A0BE2">
                          <w:rPr>
                            <w:b/>
                            <w:w w:val="105"/>
                            <w:sz w:val="15"/>
                          </w:rPr>
                          <w:t xml:space="preserve"> da Escola</w:t>
                        </w:r>
                        <w:r>
                          <w:rPr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D4E1CE" w14:textId="77777777" w:rsidR="00877B7C" w:rsidRDefault="00877B7C" w:rsidP="00877B7C">
      <w:pPr>
        <w:pStyle w:val="Corpodetexto"/>
        <w:spacing w:before="5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2379"/>
        <w:gridCol w:w="6237"/>
      </w:tblGrid>
      <w:tr w:rsidR="009A0BE2" w14:paraId="32A42F03" w14:textId="77777777" w:rsidTr="009A0BE2">
        <w:trPr>
          <w:trHeight w:val="3054"/>
        </w:trPr>
        <w:tc>
          <w:tcPr>
            <w:tcW w:w="30" w:type="dxa"/>
          </w:tcPr>
          <w:p w14:paraId="5CE75B39" w14:textId="77777777" w:rsidR="009A0BE2" w:rsidRDefault="009A0BE2" w:rsidP="005515B7">
            <w:pPr>
              <w:pStyle w:val="TableParagraph"/>
              <w:rPr>
                <w:sz w:val="24"/>
              </w:rPr>
            </w:pPr>
          </w:p>
          <w:p w14:paraId="32A38D2C" w14:textId="77777777" w:rsidR="009A0BE2" w:rsidRDefault="009A0BE2" w:rsidP="005515B7">
            <w:pPr>
              <w:pStyle w:val="TableParagraph"/>
              <w:spacing w:before="7"/>
              <w:rPr>
                <w:sz w:val="28"/>
              </w:rPr>
            </w:pPr>
          </w:p>
          <w:p w14:paraId="476BA74D" w14:textId="77777777" w:rsidR="009A0BE2" w:rsidRDefault="009A0BE2" w:rsidP="005515B7">
            <w:pPr>
              <w:pStyle w:val="TableParagraph"/>
              <w:ind w:left="422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</w:p>
        </w:tc>
        <w:tc>
          <w:tcPr>
            <w:tcW w:w="2379" w:type="dxa"/>
          </w:tcPr>
          <w:p w14:paraId="07FE1868" w14:textId="77777777" w:rsidR="009A0BE2" w:rsidRDefault="009A0BE2" w:rsidP="005515B7">
            <w:pPr>
              <w:pStyle w:val="TableParagraph"/>
              <w:rPr>
                <w:sz w:val="24"/>
              </w:rPr>
            </w:pPr>
          </w:p>
          <w:p w14:paraId="39FB02AE" w14:textId="77777777" w:rsidR="009A0BE2" w:rsidRDefault="009A0BE2" w:rsidP="005515B7">
            <w:pPr>
              <w:pStyle w:val="TableParagraph"/>
              <w:spacing w:before="9"/>
            </w:pPr>
          </w:p>
          <w:p w14:paraId="6DA2B030" w14:textId="77777777" w:rsidR="009A0BE2" w:rsidRDefault="009A0BE2" w:rsidP="005515B7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HORÁRIO</w:t>
            </w:r>
          </w:p>
        </w:tc>
        <w:tc>
          <w:tcPr>
            <w:tcW w:w="6237" w:type="dxa"/>
          </w:tcPr>
          <w:p w14:paraId="154E1F9F" w14:textId="77777777" w:rsidR="009A0BE2" w:rsidRDefault="009A0BE2" w:rsidP="005515B7">
            <w:pPr>
              <w:pStyle w:val="TableParagraph"/>
              <w:rPr>
                <w:sz w:val="26"/>
              </w:rPr>
            </w:pPr>
          </w:p>
          <w:p w14:paraId="711FC5BD" w14:textId="77777777" w:rsidR="009A0BE2" w:rsidRDefault="009A0BE2" w:rsidP="005515B7">
            <w:pPr>
              <w:pStyle w:val="TableParagraph"/>
              <w:spacing w:before="7"/>
              <w:rPr>
                <w:sz w:val="20"/>
              </w:rPr>
            </w:pPr>
          </w:p>
          <w:p w14:paraId="6AF1DF97" w14:textId="77777777" w:rsidR="009A0BE2" w:rsidRDefault="009A0BE2" w:rsidP="005515B7">
            <w:pPr>
              <w:pStyle w:val="TableParagraph"/>
              <w:ind w:left="146"/>
              <w:rPr>
                <w:b/>
                <w:sz w:val="23"/>
              </w:rPr>
            </w:pPr>
            <w:r>
              <w:rPr>
                <w:b/>
                <w:sz w:val="23"/>
              </w:rPr>
              <w:t>ATIVIDADES DESENVOLVIDAS</w:t>
            </w:r>
          </w:p>
        </w:tc>
      </w:tr>
      <w:tr w:rsidR="009A0BE2" w14:paraId="67CA59CE" w14:textId="77777777" w:rsidTr="009A0BE2">
        <w:trPr>
          <w:trHeight w:val="6267"/>
        </w:trPr>
        <w:tc>
          <w:tcPr>
            <w:tcW w:w="30" w:type="dxa"/>
          </w:tcPr>
          <w:p w14:paraId="5FAC5763" w14:textId="77777777" w:rsidR="009A0BE2" w:rsidRDefault="009A0BE2" w:rsidP="005515B7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 w14:paraId="71A14DE0" w14:textId="77777777" w:rsidR="009A0BE2" w:rsidRDefault="009A0BE2" w:rsidP="005515B7">
            <w:pPr>
              <w:pStyle w:val="TableParagraph"/>
              <w:rPr>
                <w:sz w:val="18"/>
              </w:rPr>
            </w:pPr>
          </w:p>
        </w:tc>
        <w:tc>
          <w:tcPr>
            <w:tcW w:w="6237" w:type="dxa"/>
          </w:tcPr>
          <w:p w14:paraId="54356D34" w14:textId="77777777" w:rsidR="009A0BE2" w:rsidRDefault="009A0BE2" w:rsidP="005515B7">
            <w:pPr>
              <w:pStyle w:val="TableParagraph"/>
              <w:rPr>
                <w:sz w:val="18"/>
              </w:rPr>
            </w:pPr>
          </w:p>
        </w:tc>
      </w:tr>
    </w:tbl>
    <w:p w14:paraId="2087B969" w14:textId="77777777" w:rsidR="007C58A3" w:rsidRDefault="00A47ED0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D7F639" wp14:editId="100DE5C4">
                <wp:simplePos x="0" y="0"/>
                <wp:positionH relativeFrom="page">
                  <wp:posOffset>1051560</wp:posOffset>
                </wp:positionH>
                <wp:positionV relativeFrom="page">
                  <wp:posOffset>6322695</wp:posOffset>
                </wp:positionV>
                <wp:extent cx="5440680" cy="1270"/>
                <wp:effectExtent l="0" t="0" r="0" b="0"/>
                <wp:wrapNone/>
                <wp:docPr id="1036" name="AutoShap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8568"/>
                            <a:gd name="T2" fmla="+- 0 1967 1656"/>
                            <a:gd name="T3" fmla="*/ T2 w 8568"/>
                            <a:gd name="T4" fmla="+- 0 1970 1656"/>
                            <a:gd name="T5" fmla="*/ T4 w 8568"/>
                            <a:gd name="T6" fmla="+- 0 2668 1656"/>
                            <a:gd name="T7" fmla="*/ T6 w 8568"/>
                            <a:gd name="T8" fmla="+- 0 2671 1656"/>
                            <a:gd name="T9" fmla="*/ T8 w 8568"/>
                            <a:gd name="T10" fmla="+- 0 3369 1656"/>
                            <a:gd name="T11" fmla="*/ T10 w 8568"/>
                            <a:gd name="T12" fmla="+- 0 3372 1656"/>
                            <a:gd name="T13" fmla="*/ T12 w 8568"/>
                            <a:gd name="T14" fmla="+- 0 4069 1656"/>
                            <a:gd name="T15" fmla="*/ T14 w 8568"/>
                            <a:gd name="T16" fmla="+- 0 4073 1656"/>
                            <a:gd name="T17" fmla="*/ T16 w 8568"/>
                            <a:gd name="T18" fmla="+- 0 4770 1656"/>
                            <a:gd name="T19" fmla="*/ T18 w 8568"/>
                            <a:gd name="T20" fmla="+- 0 4774 1656"/>
                            <a:gd name="T21" fmla="*/ T20 w 8568"/>
                            <a:gd name="T22" fmla="+- 0 5471 1656"/>
                            <a:gd name="T23" fmla="*/ T22 w 8568"/>
                            <a:gd name="T24" fmla="+- 0 5474 1656"/>
                            <a:gd name="T25" fmla="*/ T24 w 8568"/>
                            <a:gd name="T26" fmla="+- 0 6172 1656"/>
                            <a:gd name="T27" fmla="*/ T26 w 8568"/>
                            <a:gd name="T28" fmla="+- 0 6175 1656"/>
                            <a:gd name="T29" fmla="*/ T28 w 8568"/>
                            <a:gd name="T30" fmla="+- 0 6873 1656"/>
                            <a:gd name="T31" fmla="*/ T30 w 8568"/>
                            <a:gd name="T32" fmla="+- 0 6876 1656"/>
                            <a:gd name="T33" fmla="*/ T32 w 8568"/>
                            <a:gd name="T34" fmla="+- 0 7573 1656"/>
                            <a:gd name="T35" fmla="*/ T34 w 8568"/>
                            <a:gd name="T36" fmla="+- 0 7577 1656"/>
                            <a:gd name="T37" fmla="*/ T36 w 8568"/>
                            <a:gd name="T38" fmla="+- 0 8274 1656"/>
                            <a:gd name="T39" fmla="*/ T38 w 8568"/>
                            <a:gd name="T40" fmla="+- 0 8278 1656"/>
                            <a:gd name="T41" fmla="*/ T40 w 8568"/>
                            <a:gd name="T42" fmla="+- 0 8975 1656"/>
                            <a:gd name="T43" fmla="*/ T42 w 8568"/>
                            <a:gd name="T44" fmla="+- 0 8978 1656"/>
                            <a:gd name="T45" fmla="*/ T44 w 8568"/>
                            <a:gd name="T46" fmla="+- 0 9676 1656"/>
                            <a:gd name="T47" fmla="*/ T46 w 8568"/>
                            <a:gd name="T48" fmla="+- 0 9679 1656"/>
                            <a:gd name="T49" fmla="*/ T48 w 8568"/>
                            <a:gd name="T50" fmla="+- 0 10223 1656"/>
                            <a:gd name="T51" fmla="*/ T50 w 8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8568">
                              <a:moveTo>
                                <a:pt x="0" y="0"/>
                              </a:moveTo>
                              <a:lnTo>
                                <a:pt x="311" y="0"/>
                              </a:lnTo>
                              <a:moveTo>
                                <a:pt x="314" y="0"/>
                              </a:moveTo>
                              <a:lnTo>
                                <a:pt x="1012" y="0"/>
                              </a:lnTo>
                              <a:moveTo>
                                <a:pt x="1015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13" y="0"/>
                              </a:lnTo>
                              <a:moveTo>
                                <a:pt x="2417" y="0"/>
                              </a:moveTo>
                              <a:lnTo>
                                <a:pt x="3114" y="0"/>
                              </a:lnTo>
                              <a:moveTo>
                                <a:pt x="3118" y="0"/>
                              </a:moveTo>
                              <a:lnTo>
                                <a:pt x="3815" y="0"/>
                              </a:lnTo>
                              <a:moveTo>
                                <a:pt x="3818" y="0"/>
                              </a:moveTo>
                              <a:lnTo>
                                <a:pt x="4516" y="0"/>
                              </a:lnTo>
                              <a:moveTo>
                                <a:pt x="4519" y="0"/>
                              </a:moveTo>
                              <a:lnTo>
                                <a:pt x="5217" y="0"/>
                              </a:lnTo>
                              <a:moveTo>
                                <a:pt x="5220" y="0"/>
                              </a:moveTo>
                              <a:lnTo>
                                <a:pt x="5917" y="0"/>
                              </a:lnTo>
                              <a:moveTo>
                                <a:pt x="5921" y="0"/>
                              </a:moveTo>
                              <a:lnTo>
                                <a:pt x="6618" y="0"/>
                              </a:lnTo>
                              <a:moveTo>
                                <a:pt x="6622" y="0"/>
                              </a:moveTo>
                              <a:lnTo>
                                <a:pt x="7319" y="0"/>
                              </a:lnTo>
                              <a:moveTo>
                                <a:pt x="7322" y="0"/>
                              </a:moveTo>
                              <a:lnTo>
                                <a:pt x="8020" y="0"/>
                              </a:lnTo>
                              <a:moveTo>
                                <a:pt x="8023" y="0"/>
                              </a:moveTo>
                              <a:lnTo>
                                <a:pt x="8567" y="0"/>
                              </a:lnTo>
                            </a:path>
                          </a:pathLst>
                        </a:custGeom>
                        <a:noFill/>
                        <a:ln w="3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F6ED" id="AutoShape 1036" o:spid="_x0000_s1026" style="position:absolute;margin-left:82.8pt;margin-top:497.85pt;width:428.4pt;height:.1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" path="m,l311,t3,l1012,t3,l1713,t3,l2413,t4,l3114,t4,l3815,t3,l4516,t3,l5217,t3,l5917,t4,l6618,t4,l7319,t3,l8020,t3,l8567,e" filled="f" strokeweight=".1104mm">
                <v:path arrowok="t" o:connecttype="custom" o:connectlocs="0,0;197485,0;199390,0;642620,0;644525,0;1087755,0;1089660,0;1532255,0;1534795,0;1977390,0;1979930,0;2422525,0;2424430,0;2867660,0;2869565,0;3312795,0;3314700,0;3757295,0;3759835,0;4202430,0;4204970,0;4647565,0;4649470,0;5092700,0;5094605,0;5440045,0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3449D4" wp14:editId="7100F146">
                <wp:simplePos x="0" y="0"/>
                <wp:positionH relativeFrom="page">
                  <wp:posOffset>1051560</wp:posOffset>
                </wp:positionH>
                <wp:positionV relativeFrom="page">
                  <wp:posOffset>8056880</wp:posOffset>
                </wp:positionV>
                <wp:extent cx="5440680" cy="1270"/>
                <wp:effectExtent l="0" t="0" r="0" b="0"/>
                <wp:wrapNone/>
                <wp:docPr id="1035" name="AutoShap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8568"/>
                            <a:gd name="T2" fmla="+- 0 1967 1656"/>
                            <a:gd name="T3" fmla="*/ T2 w 8568"/>
                            <a:gd name="T4" fmla="+- 0 1970 1656"/>
                            <a:gd name="T5" fmla="*/ T4 w 8568"/>
                            <a:gd name="T6" fmla="+- 0 2668 1656"/>
                            <a:gd name="T7" fmla="*/ T6 w 8568"/>
                            <a:gd name="T8" fmla="+- 0 2671 1656"/>
                            <a:gd name="T9" fmla="*/ T8 w 8568"/>
                            <a:gd name="T10" fmla="+- 0 3369 1656"/>
                            <a:gd name="T11" fmla="*/ T10 w 8568"/>
                            <a:gd name="T12" fmla="+- 0 3372 1656"/>
                            <a:gd name="T13" fmla="*/ T12 w 8568"/>
                            <a:gd name="T14" fmla="+- 0 4069 1656"/>
                            <a:gd name="T15" fmla="*/ T14 w 8568"/>
                            <a:gd name="T16" fmla="+- 0 4073 1656"/>
                            <a:gd name="T17" fmla="*/ T16 w 8568"/>
                            <a:gd name="T18" fmla="+- 0 4770 1656"/>
                            <a:gd name="T19" fmla="*/ T18 w 8568"/>
                            <a:gd name="T20" fmla="+- 0 4774 1656"/>
                            <a:gd name="T21" fmla="*/ T20 w 8568"/>
                            <a:gd name="T22" fmla="+- 0 5471 1656"/>
                            <a:gd name="T23" fmla="*/ T22 w 8568"/>
                            <a:gd name="T24" fmla="+- 0 5474 1656"/>
                            <a:gd name="T25" fmla="*/ T24 w 8568"/>
                            <a:gd name="T26" fmla="+- 0 6172 1656"/>
                            <a:gd name="T27" fmla="*/ T26 w 8568"/>
                            <a:gd name="T28" fmla="+- 0 6175 1656"/>
                            <a:gd name="T29" fmla="*/ T28 w 8568"/>
                            <a:gd name="T30" fmla="+- 0 6873 1656"/>
                            <a:gd name="T31" fmla="*/ T30 w 8568"/>
                            <a:gd name="T32" fmla="+- 0 6876 1656"/>
                            <a:gd name="T33" fmla="*/ T32 w 8568"/>
                            <a:gd name="T34" fmla="+- 0 7573 1656"/>
                            <a:gd name="T35" fmla="*/ T34 w 8568"/>
                            <a:gd name="T36" fmla="+- 0 7577 1656"/>
                            <a:gd name="T37" fmla="*/ T36 w 8568"/>
                            <a:gd name="T38" fmla="+- 0 8274 1656"/>
                            <a:gd name="T39" fmla="*/ T38 w 8568"/>
                            <a:gd name="T40" fmla="+- 0 8278 1656"/>
                            <a:gd name="T41" fmla="*/ T40 w 8568"/>
                            <a:gd name="T42" fmla="+- 0 8975 1656"/>
                            <a:gd name="T43" fmla="*/ T42 w 8568"/>
                            <a:gd name="T44" fmla="+- 0 8978 1656"/>
                            <a:gd name="T45" fmla="*/ T44 w 8568"/>
                            <a:gd name="T46" fmla="+- 0 9676 1656"/>
                            <a:gd name="T47" fmla="*/ T46 w 8568"/>
                            <a:gd name="T48" fmla="+- 0 9679 1656"/>
                            <a:gd name="T49" fmla="*/ T48 w 8568"/>
                            <a:gd name="T50" fmla="+- 0 10223 1656"/>
                            <a:gd name="T51" fmla="*/ T50 w 8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8568">
                              <a:moveTo>
                                <a:pt x="0" y="0"/>
                              </a:moveTo>
                              <a:lnTo>
                                <a:pt x="311" y="0"/>
                              </a:lnTo>
                              <a:moveTo>
                                <a:pt x="314" y="0"/>
                              </a:moveTo>
                              <a:lnTo>
                                <a:pt x="1012" y="0"/>
                              </a:lnTo>
                              <a:moveTo>
                                <a:pt x="1015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13" y="0"/>
                              </a:lnTo>
                              <a:moveTo>
                                <a:pt x="2417" y="0"/>
                              </a:moveTo>
                              <a:lnTo>
                                <a:pt x="3114" y="0"/>
                              </a:lnTo>
                              <a:moveTo>
                                <a:pt x="3118" y="0"/>
                              </a:moveTo>
                              <a:lnTo>
                                <a:pt x="3815" y="0"/>
                              </a:lnTo>
                              <a:moveTo>
                                <a:pt x="3818" y="0"/>
                              </a:moveTo>
                              <a:lnTo>
                                <a:pt x="4516" y="0"/>
                              </a:lnTo>
                              <a:moveTo>
                                <a:pt x="4519" y="0"/>
                              </a:moveTo>
                              <a:lnTo>
                                <a:pt x="5217" y="0"/>
                              </a:lnTo>
                              <a:moveTo>
                                <a:pt x="5220" y="0"/>
                              </a:moveTo>
                              <a:lnTo>
                                <a:pt x="5917" y="0"/>
                              </a:lnTo>
                              <a:moveTo>
                                <a:pt x="5921" y="0"/>
                              </a:moveTo>
                              <a:lnTo>
                                <a:pt x="6618" y="0"/>
                              </a:lnTo>
                              <a:moveTo>
                                <a:pt x="6622" y="0"/>
                              </a:moveTo>
                              <a:lnTo>
                                <a:pt x="7319" y="0"/>
                              </a:lnTo>
                              <a:moveTo>
                                <a:pt x="7322" y="0"/>
                              </a:moveTo>
                              <a:lnTo>
                                <a:pt x="8020" y="0"/>
                              </a:lnTo>
                              <a:moveTo>
                                <a:pt x="8023" y="0"/>
                              </a:moveTo>
                              <a:lnTo>
                                <a:pt x="8567" y="0"/>
                              </a:lnTo>
                            </a:path>
                          </a:pathLst>
                        </a:custGeom>
                        <a:noFill/>
                        <a:ln w="3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BA53F" id="AutoShape 1035" o:spid="_x0000_s1026" style="position:absolute;margin-left:82.8pt;margin-top:634.4pt;width:428.4pt;height:.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" path="m,l311,t3,l1012,t3,l1713,t3,l2413,t4,l3114,t4,l3815,t3,l4516,t3,l5217,t3,l5917,t4,l6618,t4,l7319,t3,l8020,t3,l8567,e" filled="f" strokeweight=".1104mm">
                <v:path arrowok="t" o:connecttype="custom" o:connectlocs="0,0;197485,0;199390,0;642620,0;644525,0;1087755,0;1089660,0;1532255,0;1534795,0;1977390,0;1979930,0;2422525,0;2424430,0;2867660,0;2869565,0;3312795,0;3314700,0;3757295,0;3759835,0;4202430,0;4204970,0;4647565,0;4649470,0;5092700,0;5094605,0;5440045,0" o:connectangles="0,0,0,0,0,0,0,0,0,0,0,0,0,0,0,0,0,0,0,0,0,0,0,0,0,0"/>
                <w10:wrap anchorx="page" anchory="page"/>
              </v:shape>
            </w:pict>
          </mc:Fallback>
        </mc:AlternateContent>
      </w:r>
    </w:p>
    <w:p w14:paraId="11E0B9C1" w14:textId="77777777" w:rsidR="007C58A3" w:rsidRDefault="007C58A3">
      <w:pPr>
        <w:pStyle w:val="Corpodetexto"/>
        <w:rPr>
          <w:sz w:val="20"/>
        </w:rPr>
      </w:pPr>
    </w:p>
    <w:p w14:paraId="7542D4F6" w14:textId="77777777" w:rsidR="007C58A3" w:rsidRDefault="007C58A3">
      <w:pPr>
        <w:pStyle w:val="Corpodetexto"/>
        <w:rPr>
          <w:sz w:val="20"/>
        </w:rPr>
      </w:pPr>
    </w:p>
    <w:p w14:paraId="1FF0D5E2" w14:textId="77777777" w:rsidR="007C58A3" w:rsidRDefault="007C58A3">
      <w:pPr>
        <w:pStyle w:val="Corpodetexto"/>
        <w:rPr>
          <w:sz w:val="20"/>
        </w:rPr>
      </w:pPr>
    </w:p>
    <w:p w14:paraId="754A03F5" w14:textId="77777777" w:rsidR="007C58A3" w:rsidRDefault="007C58A3">
      <w:pPr>
        <w:pStyle w:val="Corpodetexto"/>
        <w:spacing w:before="7"/>
        <w:rPr>
          <w:sz w:val="16"/>
        </w:rPr>
      </w:pPr>
    </w:p>
    <w:p w14:paraId="434D0746" w14:textId="0E64443F" w:rsidR="007C58A3" w:rsidRDefault="00A47ED0" w:rsidP="00387F56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8754176" behindDoc="1" locked="0" layoutInCell="1" allowOverlap="1" wp14:anchorId="627F0809" wp14:editId="3E642E97">
                <wp:simplePos x="0" y="0"/>
                <wp:positionH relativeFrom="page">
                  <wp:posOffset>1051560</wp:posOffset>
                </wp:positionH>
                <wp:positionV relativeFrom="page">
                  <wp:posOffset>3460750</wp:posOffset>
                </wp:positionV>
                <wp:extent cx="5440680" cy="1270"/>
                <wp:effectExtent l="0" t="0" r="0" b="0"/>
                <wp:wrapNone/>
                <wp:docPr id="963" name="AutoShap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8568"/>
                            <a:gd name="T2" fmla="+- 0 1967 1656"/>
                            <a:gd name="T3" fmla="*/ T2 w 8568"/>
                            <a:gd name="T4" fmla="+- 0 1970 1656"/>
                            <a:gd name="T5" fmla="*/ T4 w 8568"/>
                            <a:gd name="T6" fmla="+- 0 2668 1656"/>
                            <a:gd name="T7" fmla="*/ T6 w 8568"/>
                            <a:gd name="T8" fmla="+- 0 2671 1656"/>
                            <a:gd name="T9" fmla="*/ T8 w 8568"/>
                            <a:gd name="T10" fmla="+- 0 3369 1656"/>
                            <a:gd name="T11" fmla="*/ T10 w 8568"/>
                            <a:gd name="T12" fmla="+- 0 3372 1656"/>
                            <a:gd name="T13" fmla="*/ T12 w 8568"/>
                            <a:gd name="T14" fmla="+- 0 4069 1656"/>
                            <a:gd name="T15" fmla="*/ T14 w 8568"/>
                            <a:gd name="T16" fmla="+- 0 4073 1656"/>
                            <a:gd name="T17" fmla="*/ T16 w 8568"/>
                            <a:gd name="T18" fmla="+- 0 4770 1656"/>
                            <a:gd name="T19" fmla="*/ T18 w 8568"/>
                            <a:gd name="T20" fmla="+- 0 4774 1656"/>
                            <a:gd name="T21" fmla="*/ T20 w 8568"/>
                            <a:gd name="T22" fmla="+- 0 5471 1656"/>
                            <a:gd name="T23" fmla="*/ T22 w 8568"/>
                            <a:gd name="T24" fmla="+- 0 5474 1656"/>
                            <a:gd name="T25" fmla="*/ T24 w 8568"/>
                            <a:gd name="T26" fmla="+- 0 6172 1656"/>
                            <a:gd name="T27" fmla="*/ T26 w 8568"/>
                            <a:gd name="T28" fmla="+- 0 6175 1656"/>
                            <a:gd name="T29" fmla="*/ T28 w 8568"/>
                            <a:gd name="T30" fmla="+- 0 6873 1656"/>
                            <a:gd name="T31" fmla="*/ T30 w 8568"/>
                            <a:gd name="T32" fmla="+- 0 6876 1656"/>
                            <a:gd name="T33" fmla="*/ T32 w 8568"/>
                            <a:gd name="T34" fmla="+- 0 7573 1656"/>
                            <a:gd name="T35" fmla="*/ T34 w 8568"/>
                            <a:gd name="T36" fmla="+- 0 7577 1656"/>
                            <a:gd name="T37" fmla="*/ T36 w 8568"/>
                            <a:gd name="T38" fmla="+- 0 8274 1656"/>
                            <a:gd name="T39" fmla="*/ T38 w 8568"/>
                            <a:gd name="T40" fmla="+- 0 8278 1656"/>
                            <a:gd name="T41" fmla="*/ T40 w 8568"/>
                            <a:gd name="T42" fmla="+- 0 8975 1656"/>
                            <a:gd name="T43" fmla="*/ T42 w 8568"/>
                            <a:gd name="T44" fmla="+- 0 8978 1656"/>
                            <a:gd name="T45" fmla="*/ T44 w 8568"/>
                            <a:gd name="T46" fmla="+- 0 9676 1656"/>
                            <a:gd name="T47" fmla="*/ T46 w 8568"/>
                            <a:gd name="T48" fmla="+- 0 9679 1656"/>
                            <a:gd name="T49" fmla="*/ T48 w 8568"/>
                            <a:gd name="T50" fmla="+- 0 10223 1656"/>
                            <a:gd name="T51" fmla="*/ T50 w 8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8568">
                              <a:moveTo>
                                <a:pt x="0" y="0"/>
                              </a:moveTo>
                              <a:lnTo>
                                <a:pt x="311" y="0"/>
                              </a:lnTo>
                              <a:moveTo>
                                <a:pt x="314" y="0"/>
                              </a:moveTo>
                              <a:lnTo>
                                <a:pt x="1012" y="0"/>
                              </a:lnTo>
                              <a:moveTo>
                                <a:pt x="1015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13" y="0"/>
                              </a:lnTo>
                              <a:moveTo>
                                <a:pt x="2417" y="0"/>
                              </a:moveTo>
                              <a:lnTo>
                                <a:pt x="3114" y="0"/>
                              </a:lnTo>
                              <a:moveTo>
                                <a:pt x="3118" y="0"/>
                              </a:moveTo>
                              <a:lnTo>
                                <a:pt x="3815" y="0"/>
                              </a:lnTo>
                              <a:moveTo>
                                <a:pt x="3818" y="0"/>
                              </a:moveTo>
                              <a:lnTo>
                                <a:pt x="4516" y="0"/>
                              </a:lnTo>
                              <a:moveTo>
                                <a:pt x="4519" y="0"/>
                              </a:moveTo>
                              <a:lnTo>
                                <a:pt x="5217" y="0"/>
                              </a:lnTo>
                              <a:moveTo>
                                <a:pt x="5220" y="0"/>
                              </a:moveTo>
                              <a:lnTo>
                                <a:pt x="5917" y="0"/>
                              </a:lnTo>
                              <a:moveTo>
                                <a:pt x="5921" y="0"/>
                              </a:moveTo>
                              <a:lnTo>
                                <a:pt x="6618" y="0"/>
                              </a:lnTo>
                              <a:moveTo>
                                <a:pt x="6622" y="0"/>
                              </a:moveTo>
                              <a:lnTo>
                                <a:pt x="7319" y="0"/>
                              </a:lnTo>
                              <a:moveTo>
                                <a:pt x="7322" y="0"/>
                              </a:moveTo>
                              <a:lnTo>
                                <a:pt x="8020" y="0"/>
                              </a:lnTo>
                              <a:moveTo>
                                <a:pt x="8023" y="0"/>
                              </a:moveTo>
                              <a:lnTo>
                                <a:pt x="8567" y="0"/>
                              </a:lnTo>
                            </a:path>
                          </a:pathLst>
                        </a:custGeom>
                        <a:noFill/>
                        <a:ln w="3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427F0" id="AutoShape 963" o:spid="_x0000_s1026" style="position:absolute;margin-left:82.8pt;margin-top:272.5pt;width:428.4pt;height:.1pt;z-index:-2545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" path="m,l311,t3,l1012,t3,l1713,t3,l2413,t4,l3114,t4,l3815,t3,l4516,t3,l5217,t3,l5917,t4,l6618,t4,l7319,t3,l8020,t3,l8567,e" filled="f" strokeweight=".1104mm">
                <v:path arrowok="t" o:connecttype="custom" o:connectlocs="0,0;197485,0;199390,0;642620,0;644525,0;1087755,0;1089660,0;1532255,0;1534795,0;1977390,0;1979930,0;2422525,0;2424430,0;2867660,0;2869565,0;3312795,0;3314700,0;3757295,0;3759835,0;4202430,0;4204970,0;4647565,0;4649470,0;5092700,0;5094605,0;5440045,0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8755200" behindDoc="1" locked="0" layoutInCell="1" allowOverlap="1" wp14:anchorId="245C3139" wp14:editId="7FD90D6D">
                <wp:simplePos x="0" y="0"/>
                <wp:positionH relativeFrom="page">
                  <wp:posOffset>1051560</wp:posOffset>
                </wp:positionH>
                <wp:positionV relativeFrom="page">
                  <wp:posOffset>5423535</wp:posOffset>
                </wp:positionV>
                <wp:extent cx="5440680" cy="1270"/>
                <wp:effectExtent l="0" t="0" r="0" b="0"/>
                <wp:wrapNone/>
                <wp:docPr id="962" name="AutoShap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8568"/>
                            <a:gd name="T2" fmla="+- 0 1967 1656"/>
                            <a:gd name="T3" fmla="*/ T2 w 8568"/>
                            <a:gd name="T4" fmla="+- 0 1970 1656"/>
                            <a:gd name="T5" fmla="*/ T4 w 8568"/>
                            <a:gd name="T6" fmla="+- 0 2668 1656"/>
                            <a:gd name="T7" fmla="*/ T6 w 8568"/>
                            <a:gd name="T8" fmla="+- 0 2671 1656"/>
                            <a:gd name="T9" fmla="*/ T8 w 8568"/>
                            <a:gd name="T10" fmla="+- 0 3369 1656"/>
                            <a:gd name="T11" fmla="*/ T10 w 8568"/>
                            <a:gd name="T12" fmla="+- 0 3372 1656"/>
                            <a:gd name="T13" fmla="*/ T12 w 8568"/>
                            <a:gd name="T14" fmla="+- 0 4069 1656"/>
                            <a:gd name="T15" fmla="*/ T14 w 8568"/>
                            <a:gd name="T16" fmla="+- 0 4073 1656"/>
                            <a:gd name="T17" fmla="*/ T16 w 8568"/>
                            <a:gd name="T18" fmla="+- 0 4770 1656"/>
                            <a:gd name="T19" fmla="*/ T18 w 8568"/>
                            <a:gd name="T20" fmla="+- 0 4774 1656"/>
                            <a:gd name="T21" fmla="*/ T20 w 8568"/>
                            <a:gd name="T22" fmla="+- 0 5471 1656"/>
                            <a:gd name="T23" fmla="*/ T22 w 8568"/>
                            <a:gd name="T24" fmla="+- 0 5474 1656"/>
                            <a:gd name="T25" fmla="*/ T24 w 8568"/>
                            <a:gd name="T26" fmla="+- 0 6172 1656"/>
                            <a:gd name="T27" fmla="*/ T26 w 8568"/>
                            <a:gd name="T28" fmla="+- 0 6175 1656"/>
                            <a:gd name="T29" fmla="*/ T28 w 8568"/>
                            <a:gd name="T30" fmla="+- 0 6873 1656"/>
                            <a:gd name="T31" fmla="*/ T30 w 8568"/>
                            <a:gd name="T32" fmla="+- 0 6876 1656"/>
                            <a:gd name="T33" fmla="*/ T32 w 8568"/>
                            <a:gd name="T34" fmla="+- 0 7573 1656"/>
                            <a:gd name="T35" fmla="*/ T34 w 8568"/>
                            <a:gd name="T36" fmla="+- 0 7577 1656"/>
                            <a:gd name="T37" fmla="*/ T36 w 8568"/>
                            <a:gd name="T38" fmla="+- 0 8274 1656"/>
                            <a:gd name="T39" fmla="*/ T38 w 8568"/>
                            <a:gd name="T40" fmla="+- 0 8278 1656"/>
                            <a:gd name="T41" fmla="*/ T40 w 8568"/>
                            <a:gd name="T42" fmla="+- 0 8975 1656"/>
                            <a:gd name="T43" fmla="*/ T42 w 8568"/>
                            <a:gd name="T44" fmla="+- 0 8978 1656"/>
                            <a:gd name="T45" fmla="*/ T44 w 8568"/>
                            <a:gd name="T46" fmla="+- 0 9676 1656"/>
                            <a:gd name="T47" fmla="*/ T46 w 8568"/>
                            <a:gd name="T48" fmla="+- 0 9679 1656"/>
                            <a:gd name="T49" fmla="*/ T48 w 8568"/>
                            <a:gd name="T50" fmla="+- 0 10223 1656"/>
                            <a:gd name="T51" fmla="*/ T50 w 8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8568">
                              <a:moveTo>
                                <a:pt x="0" y="0"/>
                              </a:moveTo>
                              <a:lnTo>
                                <a:pt x="311" y="0"/>
                              </a:lnTo>
                              <a:moveTo>
                                <a:pt x="314" y="0"/>
                              </a:moveTo>
                              <a:lnTo>
                                <a:pt x="1012" y="0"/>
                              </a:lnTo>
                              <a:moveTo>
                                <a:pt x="1015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13" y="0"/>
                              </a:lnTo>
                              <a:moveTo>
                                <a:pt x="2417" y="0"/>
                              </a:moveTo>
                              <a:lnTo>
                                <a:pt x="3114" y="0"/>
                              </a:lnTo>
                              <a:moveTo>
                                <a:pt x="3118" y="0"/>
                              </a:moveTo>
                              <a:lnTo>
                                <a:pt x="3815" y="0"/>
                              </a:lnTo>
                              <a:moveTo>
                                <a:pt x="3818" y="0"/>
                              </a:moveTo>
                              <a:lnTo>
                                <a:pt x="4516" y="0"/>
                              </a:lnTo>
                              <a:moveTo>
                                <a:pt x="4519" y="0"/>
                              </a:moveTo>
                              <a:lnTo>
                                <a:pt x="5217" y="0"/>
                              </a:lnTo>
                              <a:moveTo>
                                <a:pt x="5220" y="0"/>
                              </a:moveTo>
                              <a:lnTo>
                                <a:pt x="5917" y="0"/>
                              </a:lnTo>
                              <a:moveTo>
                                <a:pt x="5921" y="0"/>
                              </a:moveTo>
                              <a:lnTo>
                                <a:pt x="6618" y="0"/>
                              </a:lnTo>
                              <a:moveTo>
                                <a:pt x="6622" y="0"/>
                              </a:moveTo>
                              <a:lnTo>
                                <a:pt x="7319" y="0"/>
                              </a:lnTo>
                              <a:moveTo>
                                <a:pt x="7322" y="0"/>
                              </a:moveTo>
                              <a:lnTo>
                                <a:pt x="8020" y="0"/>
                              </a:lnTo>
                              <a:moveTo>
                                <a:pt x="8023" y="0"/>
                              </a:moveTo>
                              <a:lnTo>
                                <a:pt x="8567" y="0"/>
                              </a:lnTo>
                            </a:path>
                          </a:pathLst>
                        </a:custGeom>
                        <a:noFill/>
                        <a:ln w="3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A3BED" id="AutoShape 962" o:spid="_x0000_s1026" style="position:absolute;margin-left:82.8pt;margin-top:427.05pt;width:428.4pt;height:.1pt;z-index:-2545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" path="m,l311,t3,l1012,t3,l1713,t3,l2413,t4,l3114,t4,l3815,t3,l4516,t3,l5217,t3,l5917,t4,l6618,t4,l7319,t3,l8020,t3,l8567,e" filled="f" strokeweight=".1104mm">
                <v:path arrowok="t" o:connecttype="custom" o:connectlocs="0,0;197485,0;199390,0;642620,0;644525,0;1087755,0;1089660,0;1532255,0;1534795,0;1977390,0;1979930,0;2422525,0;2424430,0;2867660,0;2869565,0;3312795,0;3314700,0;3757295,0;3759835,0;4202430,0;4204970,0;4647565,0;4649470,0;5092700,0;5094605,0;5440045,0" o:connectangles="0,0,0,0,0,0,0,0,0,0,0,0,0,0,0,0,0,0,0,0,0,0,0,0,0,0"/>
                <w10:wrap anchorx="page" anchory="page"/>
              </v:shape>
            </w:pict>
          </mc:Fallback>
        </mc:AlternateContent>
      </w:r>
    </w:p>
    <w:p w14:paraId="6AE3C4EA" w14:textId="77777777" w:rsidR="007C58A3" w:rsidRDefault="007C58A3">
      <w:pPr>
        <w:pStyle w:val="Corpodetexto"/>
        <w:rPr>
          <w:sz w:val="20"/>
        </w:rPr>
      </w:pPr>
    </w:p>
    <w:p w14:paraId="1BE5A062" w14:textId="77777777" w:rsidR="007C58A3" w:rsidRDefault="007C58A3">
      <w:pPr>
        <w:pStyle w:val="Corpodetexto"/>
        <w:rPr>
          <w:sz w:val="20"/>
        </w:rPr>
      </w:pPr>
    </w:p>
    <w:p w14:paraId="534690A3" w14:textId="77777777" w:rsidR="007C58A3" w:rsidRDefault="007C58A3">
      <w:pPr>
        <w:pStyle w:val="Corpodetexto"/>
        <w:rPr>
          <w:sz w:val="20"/>
        </w:rPr>
      </w:pPr>
    </w:p>
    <w:p w14:paraId="796A039D" w14:textId="77777777" w:rsidR="00877B7C" w:rsidRDefault="00877B7C" w:rsidP="00FD6FF0">
      <w:pPr>
        <w:pStyle w:val="Corpodetexto"/>
        <w:spacing w:before="2"/>
        <w:jc w:val="center"/>
        <w:rPr>
          <w:color w:val="FF0000"/>
          <w:sz w:val="26"/>
        </w:rPr>
      </w:pPr>
    </w:p>
    <w:p w14:paraId="37430E38" w14:textId="77777777" w:rsidR="00877B7C" w:rsidRDefault="00877B7C" w:rsidP="00FD6FF0">
      <w:pPr>
        <w:pStyle w:val="Corpodetexto"/>
        <w:spacing w:before="2"/>
        <w:jc w:val="center"/>
        <w:rPr>
          <w:color w:val="FF0000"/>
          <w:sz w:val="26"/>
        </w:rPr>
      </w:pPr>
    </w:p>
    <w:p w14:paraId="05551FED" w14:textId="4203E7C3" w:rsidR="00877B7C" w:rsidRDefault="00877B7C" w:rsidP="00954EE2">
      <w:pPr>
        <w:pStyle w:val="Corpodetexto"/>
        <w:numPr>
          <w:ilvl w:val="0"/>
          <w:numId w:val="10"/>
        </w:numPr>
        <w:spacing w:before="2"/>
        <w:jc w:val="center"/>
        <w:rPr>
          <w:color w:val="FF0000"/>
          <w:sz w:val="26"/>
        </w:rPr>
      </w:pPr>
      <w:r>
        <w:rPr>
          <w:color w:val="FF0000"/>
          <w:sz w:val="26"/>
        </w:rPr>
        <w:lastRenderedPageBreak/>
        <w:t>PLANO DE AULA</w:t>
      </w:r>
      <w:r w:rsidR="00A81C84">
        <w:rPr>
          <w:color w:val="FF0000"/>
          <w:sz w:val="26"/>
        </w:rPr>
        <w:t xml:space="preserve"> </w:t>
      </w:r>
      <w:r>
        <w:rPr>
          <w:color w:val="FF0000"/>
          <w:sz w:val="26"/>
        </w:rPr>
        <w:t xml:space="preserve">SEGUNDA REGÊNCIA </w:t>
      </w:r>
    </w:p>
    <w:p w14:paraId="6B92EA5B" w14:textId="3A2D52A3" w:rsidR="00877B7C" w:rsidRDefault="00C47A24" w:rsidP="00FD6FF0">
      <w:pPr>
        <w:pStyle w:val="Corpodetexto"/>
        <w:spacing w:before="2"/>
        <w:jc w:val="center"/>
        <w:rPr>
          <w:color w:val="FF0000"/>
          <w:sz w:val="26"/>
        </w:rPr>
      </w:pPr>
      <w:r>
        <w:rPr>
          <w:color w:val="FF0000"/>
          <w:sz w:val="26"/>
        </w:rPr>
        <w:t>Regência Supervisionada</w:t>
      </w:r>
    </w:p>
    <w:p w14:paraId="03C99477" w14:textId="77777777" w:rsidR="00877B7C" w:rsidRPr="00961265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27"/>
          <w:szCs w:val="27"/>
        </w:rPr>
      </w:pPr>
      <w:r w:rsidRPr="00961265">
        <w:rPr>
          <w:b/>
          <w:bCs/>
          <w:color w:val="000000" w:themeColor="text1"/>
          <w:sz w:val="27"/>
          <w:szCs w:val="27"/>
        </w:rPr>
        <w:t>Plano de aula</w:t>
      </w:r>
    </w:p>
    <w:p w14:paraId="675151B9" w14:textId="0520CDB9" w:rsidR="00877B7C" w:rsidRPr="00961265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27"/>
          <w:szCs w:val="27"/>
        </w:rPr>
      </w:pPr>
      <w:r w:rsidRPr="00961265">
        <w:rPr>
          <w:b/>
          <w:bCs/>
          <w:color w:val="000000" w:themeColor="text1"/>
          <w:sz w:val="27"/>
          <w:szCs w:val="27"/>
        </w:rPr>
        <w:t>aulas de 50 minutos (</w:t>
      </w:r>
      <w:r w:rsidR="00961265">
        <w:rPr>
          <w:b/>
          <w:bCs/>
          <w:color w:val="000000" w:themeColor="text1"/>
          <w:sz w:val="27"/>
          <w:szCs w:val="27"/>
        </w:rPr>
        <w:t xml:space="preserve">      </w:t>
      </w:r>
      <w:r w:rsidRPr="00961265">
        <w:rPr>
          <w:b/>
          <w:bCs/>
          <w:color w:val="000000" w:themeColor="text1"/>
          <w:sz w:val="27"/>
          <w:szCs w:val="27"/>
        </w:rPr>
        <w:t xml:space="preserve">Bimestre/ </w:t>
      </w:r>
      <w:r w:rsidR="00961265">
        <w:rPr>
          <w:b/>
          <w:bCs/>
          <w:color w:val="000000" w:themeColor="text1"/>
          <w:sz w:val="27"/>
          <w:szCs w:val="27"/>
        </w:rPr>
        <w:t xml:space="preserve">     </w:t>
      </w:r>
      <w:r w:rsidRPr="00961265">
        <w:rPr>
          <w:b/>
          <w:bCs/>
          <w:color w:val="000000" w:themeColor="text1"/>
          <w:sz w:val="27"/>
          <w:szCs w:val="27"/>
        </w:rPr>
        <w:t>série do Ensino Médio)</w:t>
      </w:r>
    </w:p>
    <w:p w14:paraId="35B924C3" w14:textId="581969B2" w:rsidR="00877B7C" w:rsidRPr="00961265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27"/>
          <w:szCs w:val="27"/>
        </w:rPr>
      </w:pPr>
      <w:r w:rsidRPr="00961265">
        <w:rPr>
          <w:b/>
          <w:bCs/>
          <w:color w:val="000000" w:themeColor="text1"/>
          <w:sz w:val="27"/>
          <w:szCs w:val="27"/>
        </w:rPr>
        <w:t xml:space="preserve">Tema do Bimestre: </w:t>
      </w:r>
    </w:p>
    <w:p w14:paraId="1AC41EAA" w14:textId="77777777" w:rsidR="00877B7C" w:rsidRPr="00961265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7"/>
          <w:szCs w:val="27"/>
        </w:rPr>
      </w:pPr>
      <w:r w:rsidRPr="00961265">
        <w:rPr>
          <w:b/>
          <w:bCs/>
          <w:sz w:val="27"/>
          <w:szCs w:val="27"/>
        </w:rPr>
        <w:t xml:space="preserve">NOME DO DOCENTE (estagiária/o): </w:t>
      </w:r>
    </w:p>
    <w:p w14:paraId="70D920B8" w14:textId="77777777" w:rsidR="00877B7C" w:rsidRPr="00961265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7"/>
          <w:szCs w:val="27"/>
        </w:rPr>
      </w:pPr>
    </w:p>
    <w:p w14:paraId="54C91F30" w14:textId="77777777" w:rsidR="00877B7C" w:rsidRPr="00961265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7"/>
          <w:szCs w:val="27"/>
        </w:rPr>
      </w:pPr>
      <w:r w:rsidRPr="00961265">
        <w:rPr>
          <w:b/>
          <w:bCs/>
          <w:color w:val="000000" w:themeColor="text1"/>
          <w:sz w:val="27"/>
          <w:szCs w:val="27"/>
        </w:rPr>
        <w:t xml:space="preserve">Tema da aula: </w:t>
      </w:r>
    </w:p>
    <w:p w14:paraId="42BE6774" w14:textId="77777777" w:rsidR="00877B7C" w:rsidRPr="00961265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7"/>
          <w:szCs w:val="27"/>
        </w:rPr>
      </w:pPr>
    </w:p>
    <w:p w14:paraId="1D93A004" w14:textId="77777777" w:rsidR="00877B7C" w:rsidRPr="00961265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7"/>
          <w:szCs w:val="27"/>
        </w:rPr>
      </w:pPr>
      <w:r w:rsidRPr="00961265">
        <w:rPr>
          <w:b/>
          <w:bCs/>
          <w:color w:val="000000" w:themeColor="text1"/>
          <w:sz w:val="27"/>
          <w:szCs w:val="27"/>
        </w:rPr>
        <w:t xml:space="preserve">Ementa: </w:t>
      </w:r>
    </w:p>
    <w:p w14:paraId="436E68E2" w14:textId="77777777" w:rsidR="00877B7C" w:rsidRPr="00961265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7"/>
          <w:szCs w:val="27"/>
        </w:rPr>
      </w:pPr>
    </w:p>
    <w:p w14:paraId="7DBA7F1D" w14:textId="77777777" w:rsidR="00877B7C" w:rsidRPr="00961265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7"/>
          <w:szCs w:val="27"/>
        </w:rPr>
      </w:pPr>
      <w:r w:rsidRPr="00961265">
        <w:rPr>
          <w:b/>
          <w:bCs/>
          <w:color w:val="000000" w:themeColor="text1"/>
          <w:sz w:val="27"/>
          <w:szCs w:val="27"/>
        </w:rPr>
        <w:t xml:space="preserve">Objetivo geral: </w:t>
      </w:r>
    </w:p>
    <w:p w14:paraId="76AB73A4" w14:textId="77777777" w:rsidR="00877B7C" w:rsidRPr="00961265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7"/>
          <w:szCs w:val="27"/>
        </w:rPr>
      </w:pPr>
    </w:p>
    <w:p w14:paraId="2A806160" w14:textId="77777777" w:rsidR="00877B7C" w:rsidRPr="00961265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7"/>
          <w:szCs w:val="27"/>
        </w:rPr>
      </w:pPr>
      <w:r w:rsidRPr="00961265">
        <w:rPr>
          <w:b/>
          <w:bCs/>
          <w:color w:val="000000" w:themeColor="text1"/>
          <w:sz w:val="27"/>
          <w:szCs w:val="27"/>
        </w:rPr>
        <w:t xml:space="preserve">Objetivos específicos: </w:t>
      </w:r>
    </w:p>
    <w:p w14:paraId="1A247106" w14:textId="77777777" w:rsidR="00877B7C" w:rsidRPr="00961265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7"/>
          <w:szCs w:val="27"/>
        </w:rPr>
      </w:pPr>
    </w:p>
    <w:p w14:paraId="0310C228" w14:textId="77777777" w:rsidR="00877B7C" w:rsidRPr="00961265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7"/>
          <w:szCs w:val="27"/>
        </w:rPr>
      </w:pPr>
      <w:r w:rsidRPr="00961265">
        <w:rPr>
          <w:b/>
          <w:bCs/>
          <w:color w:val="000000" w:themeColor="text1"/>
          <w:sz w:val="27"/>
          <w:szCs w:val="27"/>
        </w:rPr>
        <w:t xml:space="preserve">Recursos audiovisuais:  </w:t>
      </w:r>
    </w:p>
    <w:p w14:paraId="34F53D3E" w14:textId="77777777" w:rsidR="00877B7C" w:rsidRPr="00961265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7"/>
          <w:szCs w:val="27"/>
        </w:rPr>
      </w:pPr>
    </w:p>
    <w:p w14:paraId="3F3B3CA8" w14:textId="77777777" w:rsidR="00877B7C" w:rsidRPr="00961265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7"/>
          <w:szCs w:val="27"/>
        </w:rPr>
      </w:pPr>
      <w:r w:rsidRPr="00961265">
        <w:rPr>
          <w:b/>
          <w:bCs/>
          <w:color w:val="000000" w:themeColor="text1"/>
          <w:sz w:val="27"/>
          <w:szCs w:val="27"/>
        </w:rPr>
        <w:t xml:space="preserve">Atividades: </w:t>
      </w:r>
    </w:p>
    <w:p w14:paraId="5E92CE4C" w14:textId="77777777" w:rsidR="00877B7C" w:rsidRPr="00961265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7"/>
          <w:szCs w:val="27"/>
        </w:rPr>
      </w:pPr>
    </w:p>
    <w:p w14:paraId="41012E93" w14:textId="3D921EF9" w:rsidR="00877B7C" w:rsidRPr="00961265" w:rsidRDefault="00B91A29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7"/>
          <w:szCs w:val="27"/>
        </w:rPr>
      </w:pPr>
      <w:r w:rsidRPr="00961265">
        <w:rPr>
          <w:b/>
          <w:bCs/>
          <w:color w:val="000000" w:themeColor="text1"/>
          <w:sz w:val="27"/>
          <w:szCs w:val="27"/>
        </w:rPr>
        <w:t>Auto-a</w:t>
      </w:r>
      <w:r w:rsidR="00877B7C" w:rsidRPr="00961265">
        <w:rPr>
          <w:b/>
          <w:bCs/>
          <w:color w:val="000000" w:themeColor="text1"/>
          <w:sz w:val="27"/>
          <w:szCs w:val="27"/>
        </w:rPr>
        <w:t>valiação:</w:t>
      </w:r>
    </w:p>
    <w:p w14:paraId="656485A2" w14:textId="77777777" w:rsidR="00877B7C" w:rsidRPr="00961265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7"/>
          <w:szCs w:val="27"/>
        </w:rPr>
      </w:pPr>
    </w:p>
    <w:p w14:paraId="5C677596" w14:textId="77777777" w:rsidR="00877B7C" w:rsidRPr="006B03CE" w:rsidRDefault="00877B7C" w:rsidP="00877B7C">
      <w:pPr>
        <w:pStyle w:val="NormalWeb"/>
        <w:rPr>
          <w:b/>
          <w:bCs/>
          <w:color w:val="000000" w:themeColor="text1"/>
        </w:rPr>
      </w:pPr>
      <w:r w:rsidRPr="006B03CE">
        <w:rPr>
          <w:b/>
          <w:bCs/>
          <w:color w:val="000000" w:themeColor="text1"/>
        </w:rPr>
        <w:t xml:space="preserve">Bibliografia: </w:t>
      </w:r>
    </w:p>
    <w:p w14:paraId="0816DE40" w14:textId="77777777" w:rsidR="00877B7C" w:rsidRPr="006B03CE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4"/>
          <w:szCs w:val="24"/>
        </w:rPr>
      </w:pPr>
    </w:p>
    <w:p w14:paraId="70590029" w14:textId="77777777" w:rsidR="00877B7C" w:rsidRPr="006B03CE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sz w:val="24"/>
          <w:szCs w:val="24"/>
        </w:rPr>
      </w:pPr>
    </w:p>
    <w:p w14:paraId="2168069A" w14:textId="77777777" w:rsidR="00877B7C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4"/>
          <w:szCs w:val="24"/>
        </w:rPr>
      </w:pPr>
    </w:p>
    <w:p w14:paraId="6E506487" w14:textId="77777777" w:rsidR="00961265" w:rsidRDefault="00961265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4"/>
          <w:szCs w:val="24"/>
        </w:rPr>
      </w:pPr>
    </w:p>
    <w:p w14:paraId="1D2D826F" w14:textId="77777777" w:rsidR="00961265" w:rsidRDefault="00961265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4"/>
          <w:szCs w:val="24"/>
        </w:rPr>
      </w:pPr>
    </w:p>
    <w:p w14:paraId="75F1ABAC" w14:textId="77777777" w:rsidR="00961265" w:rsidRDefault="00961265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4"/>
          <w:szCs w:val="24"/>
        </w:rPr>
      </w:pPr>
    </w:p>
    <w:p w14:paraId="5353CD09" w14:textId="77777777" w:rsidR="00961265" w:rsidRDefault="00961265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4"/>
          <w:szCs w:val="24"/>
        </w:rPr>
      </w:pPr>
    </w:p>
    <w:p w14:paraId="50EDAD4F" w14:textId="77777777" w:rsidR="00961265" w:rsidRDefault="00961265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4"/>
          <w:szCs w:val="24"/>
        </w:rPr>
      </w:pPr>
    </w:p>
    <w:p w14:paraId="491E7DC6" w14:textId="77777777" w:rsidR="00961265" w:rsidRDefault="00961265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4"/>
          <w:szCs w:val="24"/>
        </w:rPr>
      </w:pPr>
    </w:p>
    <w:p w14:paraId="31CBF91C" w14:textId="77777777" w:rsidR="00961265" w:rsidRPr="006B03CE" w:rsidRDefault="00961265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4"/>
          <w:szCs w:val="24"/>
        </w:rPr>
      </w:pPr>
    </w:p>
    <w:p w14:paraId="2ED21664" w14:textId="77777777" w:rsidR="00877B7C" w:rsidRPr="006B03CE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4"/>
          <w:szCs w:val="24"/>
        </w:rPr>
      </w:pPr>
    </w:p>
    <w:p w14:paraId="4CB1C901" w14:textId="77777777" w:rsidR="00877B7C" w:rsidRPr="006B03CE" w:rsidRDefault="00877B7C" w:rsidP="0087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6B03CE">
        <w:rPr>
          <w:b/>
          <w:bCs/>
          <w:sz w:val="24"/>
          <w:szCs w:val="24"/>
        </w:rPr>
        <w:t xml:space="preserve"> </w:t>
      </w:r>
    </w:p>
    <w:p w14:paraId="694E8177" w14:textId="6CA092AB" w:rsidR="00877B7C" w:rsidRDefault="00877B7C" w:rsidP="00FD6FF0">
      <w:pPr>
        <w:pStyle w:val="Corpodetexto"/>
        <w:spacing w:before="2"/>
        <w:jc w:val="center"/>
        <w:rPr>
          <w:color w:val="FF0000"/>
          <w:sz w:val="26"/>
        </w:rPr>
      </w:pPr>
    </w:p>
    <w:p w14:paraId="6727A5AD" w14:textId="770BCBEA" w:rsidR="00877B7C" w:rsidRDefault="00877B7C" w:rsidP="00FD6FF0">
      <w:pPr>
        <w:pStyle w:val="Corpodetexto"/>
        <w:spacing w:before="2"/>
        <w:jc w:val="center"/>
        <w:rPr>
          <w:color w:val="FF0000"/>
          <w:sz w:val="26"/>
        </w:rPr>
      </w:pPr>
    </w:p>
    <w:p w14:paraId="1A9AC9B2" w14:textId="3F38648A" w:rsidR="00877B7C" w:rsidRDefault="00877B7C" w:rsidP="00FD6FF0">
      <w:pPr>
        <w:pStyle w:val="Corpodetexto"/>
        <w:spacing w:before="2"/>
        <w:jc w:val="center"/>
        <w:rPr>
          <w:color w:val="FF0000"/>
          <w:sz w:val="26"/>
        </w:rPr>
      </w:pPr>
    </w:p>
    <w:p w14:paraId="7175E8C8" w14:textId="53703B03" w:rsidR="00877B7C" w:rsidRDefault="00877B7C" w:rsidP="00FD6FF0">
      <w:pPr>
        <w:pStyle w:val="Corpodetexto"/>
        <w:spacing w:before="2"/>
        <w:jc w:val="center"/>
        <w:rPr>
          <w:color w:val="FF0000"/>
          <w:sz w:val="26"/>
        </w:rPr>
      </w:pPr>
    </w:p>
    <w:p w14:paraId="1394D3C2" w14:textId="4F8C8202" w:rsidR="00877B7C" w:rsidRDefault="00877B7C" w:rsidP="00FD6FF0">
      <w:pPr>
        <w:pStyle w:val="Corpodetexto"/>
        <w:spacing w:before="2"/>
        <w:jc w:val="center"/>
        <w:rPr>
          <w:color w:val="FF0000"/>
          <w:sz w:val="26"/>
        </w:rPr>
      </w:pPr>
    </w:p>
    <w:p w14:paraId="5C6459F8" w14:textId="10DC77BB" w:rsidR="00877B7C" w:rsidRDefault="00877B7C" w:rsidP="00FD6FF0">
      <w:pPr>
        <w:pStyle w:val="Corpodetexto"/>
        <w:spacing w:before="2"/>
        <w:jc w:val="center"/>
        <w:rPr>
          <w:color w:val="FF0000"/>
          <w:sz w:val="26"/>
        </w:rPr>
      </w:pPr>
    </w:p>
    <w:p w14:paraId="74EA0557" w14:textId="50DBD497" w:rsidR="00877B7C" w:rsidRDefault="00877B7C" w:rsidP="00FD6FF0">
      <w:pPr>
        <w:pStyle w:val="Corpodetexto"/>
        <w:spacing w:before="2"/>
        <w:jc w:val="center"/>
        <w:rPr>
          <w:color w:val="FF0000"/>
          <w:sz w:val="26"/>
        </w:rPr>
      </w:pPr>
    </w:p>
    <w:p w14:paraId="1C77739C" w14:textId="2D9AD77A" w:rsidR="00877B7C" w:rsidRDefault="00877B7C" w:rsidP="00FD6FF0">
      <w:pPr>
        <w:pStyle w:val="Corpodetexto"/>
        <w:spacing w:before="2"/>
        <w:jc w:val="center"/>
        <w:rPr>
          <w:color w:val="FF0000"/>
          <w:sz w:val="26"/>
        </w:rPr>
      </w:pPr>
    </w:p>
    <w:p w14:paraId="284938D1" w14:textId="1C156712" w:rsidR="00877B7C" w:rsidRDefault="00877B7C" w:rsidP="00FD6FF0">
      <w:pPr>
        <w:pStyle w:val="Corpodetexto"/>
        <w:spacing w:before="2"/>
        <w:jc w:val="center"/>
        <w:rPr>
          <w:color w:val="FF0000"/>
          <w:sz w:val="26"/>
        </w:rPr>
      </w:pPr>
    </w:p>
    <w:p w14:paraId="7C1FD967" w14:textId="6CE449A3" w:rsidR="00877B7C" w:rsidRDefault="00877B7C" w:rsidP="00FD6FF0">
      <w:pPr>
        <w:pStyle w:val="Corpodetexto"/>
        <w:spacing w:before="2"/>
        <w:jc w:val="center"/>
        <w:rPr>
          <w:color w:val="FF0000"/>
          <w:sz w:val="26"/>
        </w:rPr>
      </w:pPr>
    </w:p>
    <w:p w14:paraId="0CE9F0EC" w14:textId="05CC4735" w:rsidR="00877B7C" w:rsidRDefault="00877B7C" w:rsidP="00FD6FF0">
      <w:pPr>
        <w:pStyle w:val="Corpodetexto"/>
        <w:spacing w:before="2"/>
        <w:jc w:val="center"/>
        <w:rPr>
          <w:color w:val="FF0000"/>
          <w:sz w:val="26"/>
        </w:rPr>
      </w:pPr>
    </w:p>
    <w:p w14:paraId="08D47BF2" w14:textId="5AA3B586" w:rsidR="00877B7C" w:rsidRDefault="00877B7C" w:rsidP="00FD6FF0">
      <w:pPr>
        <w:pStyle w:val="Corpodetexto"/>
        <w:spacing w:before="2"/>
        <w:jc w:val="center"/>
        <w:rPr>
          <w:color w:val="FF0000"/>
          <w:sz w:val="26"/>
        </w:rPr>
      </w:pPr>
    </w:p>
    <w:p w14:paraId="5577C1E0" w14:textId="6E55934D" w:rsidR="00877B7C" w:rsidRDefault="00877B7C" w:rsidP="00FD6FF0">
      <w:pPr>
        <w:pStyle w:val="Corpodetexto"/>
        <w:spacing w:before="2"/>
        <w:jc w:val="center"/>
        <w:rPr>
          <w:color w:val="FF0000"/>
          <w:sz w:val="26"/>
        </w:rPr>
      </w:pPr>
    </w:p>
    <w:p w14:paraId="6400E483" w14:textId="7F9AC48A" w:rsidR="00877B7C" w:rsidDel="00B42C55" w:rsidRDefault="00877B7C" w:rsidP="00FD6FF0">
      <w:pPr>
        <w:pStyle w:val="Corpodetexto"/>
        <w:spacing w:before="2"/>
        <w:jc w:val="center"/>
        <w:rPr>
          <w:del w:id="57" w:author="Ronaldo Moraca" w:date="2022-08-11T14:56:00Z"/>
          <w:color w:val="FF0000"/>
          <w:sz w:val="26"/>
        </w:rPr>
      </w:pPr>
    </w:p>
    <w:p w14:paraId="11BCFA6E" w14:textId="01D9D4F8" w:rsidR="00877B7C" w:rsidDel="00B42C55" w:rsidRDefault="00877B7C" w:rsidP="00FD6FF0">
      <w:pPr>
        <w:pStyle w:val="Corpodetexto"/>
        <w:spacing w:before="2"/>
        <w:jc w:val="center"/>
        <w:rPr>
          <w:del w:id="58" w:author="Ronaldo Moraca" w:date="2022-08-11T14:56:00Z"/>
          <w:color w:val="FF0000"/>
          <w:sz w:val="26"/>
        </w:rPr>
      </w:pPr>
    </w:p>
    <w:p w14:paraId="40ACC27B" w14:textId="3D76D387" w:rsidR="00877B7C" w:rsidDel="00B42C55" w:rsidRDefault="00877B7C" w:rsidP="00FD6FF0">
      <w:pPr>
        <w:pStyle w:val="Corpodetexto"/>
        <w:spacing w:before="2"/>
        <w:jc w:val="center"/>
        <w:rPr>
          <w:del w:id="59" w:author="Ronaldo Moraca" w:date="2022-08-11T14:56:00Z"/>
          <w:color w:val="FF0000"/>
          <w:sz w:val="26"/>
        </w:rPr>
      </w:pPr>
    </w:p>
    <w:p w14:paraId="7C223FC4" w14:textId="45B724E7" w:rsidR="00877B7C" w:rsidRPr="00877B7C" w:rsidRDefault="00877B7C" w:rsidP="00954EE2">
      <w:pPr>
        <w:pStyle w:val="Corpodetexto"/>
        <w:numPr>
          <w:ilvl w:val="0"/>
          <w:numId w:val="10"/>
        </w:numPr>
        <w:spacing w:before="92"/>
        <w:ind w:right="931"/>
        <w:jc w:val="center"/>
        <w:rPr>
          <w:color w:val="FF0000"/>
        </w:rPr>
      </w:pPr>
      <w:r w:rsidRPr="00877B7C">
        <w:rPr>
          <w:color w:val="FF0000"/>
        </w:rPr>
        <w:t xml:space="preserve">REGISTRO DAS ATIVIDADES </w:t>
      </w:r>
      <w:r w:rsidR="00954EE2">
        <w:rPr>
          <w:color w:val="FF0000"/>
        </w:rPr>
        <w:t xml:space="preserve">REFENTES </w:t>
      </w:r>
      <w:r w:rsidR="00A81C84">
        <w:rPr>
          <w:color w:val="FF0000"/>
        </w:rPr>
        <w:t>À</w:t>
      </w:r>
      <w:r w:rsidRPr="00877B7C">
        <w:rPr>
          <w:color w:val="FF0000"/>
        </w:rPr>
        <w:t xml:space="preserve"> </w:t>
      </w:r>
      <w:r>
        <w:rPr>
          <w:color w:val="FF0000"/>
        </w:rPr>
        <w:t>SEGUNDA</w:t>
      </w:r>
      <w:r w:rsidRPr="00877B7C">
        <w:rPr>
          <w:color w:val="FF0000"/>
        </w:rPr>
        <w:t xml:space="preserve"> REGÊNCIA</w:t>
      </w:r>
    </w:p>
    <w:p w14:paraId="48F54D0C" w14:textId="77777777" w:rsidR="00877B7C" w:rsidRDefault="00877B7C" w:rsidP="00877B7C">
      <w:pPr>
        <w:pStyle w:val="Corpodetexto"/>
        <w:rPr>
          <w:sz w:val="2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800576" behindDoc="1" locked="0" layoutInCell="1" allowOverlap="1" wp14:anchorId="32281E15" wp14:editId="4816D0CA">
                <wp:simplePos x="0" y="0"/>
                <wp:positionH relativeFrom="page">
                  <wp:posOffset>967740</wp:posOffset>
                </wp:positionH>
                <wp:positionV relativeFrom="paragraph">
                  <wp:posOffset>232410</wp:posOffset>
                </wp:positionV>
                <wp:extent cx="5582920" cy="1130935"/>
                <wp:effectExtent l="0" t="0" r="0" b="0"/>
                <wp:wrapTopAndBottom/>
                <wp:docPr id="10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920" cy="1130935"/>
                          <a:chOff x="1524" y="366"/>
                          <a:chExt cx="8792" cy="1781"/>
                        </a:xfrm>
                      </wpg:grpSpPr>
                      <wps:wsp>
                        <wps:cNvPr id="11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1524" y="366"/>
                            <a:ext cx="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1550" y="371"/>
                            <a:ext cx="8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1550" y="390"/>
                            <a:ext cx="8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10288" y="366"/>
                            <a:ext cx="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524" y="2137"/>
                            <a:ext cx="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1550" y="2142"/>
                            <a:ext cx="8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1550" y="2123"/>
                            <a:ext cx="8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10288" y="2137"/>
                            <a:ext cx="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1529" y="366"/>
                            <a:ext cx="0" cy="17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1546" y="385"/>
                            <a:ext cx="0" cy="17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10310" y="366"/>
                            <a:ext cx="0" cy="17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1656" y="987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1970" y="987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2671" y="987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3372" y="987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4073" y="987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4774" y="987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5474" y="987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6175" y="987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6876" y="987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7577" y="987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8278" y="987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8978" y="987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9679" y="987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1656" y="1573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1970" y="1573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2671" y="1573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3372" y="1573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4073" y="1573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4774" y="1573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5474" y="1573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6175" y="1573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6876" y="1573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7577" y="1573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8278" y="1573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8978" y="1573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9679" y="1573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3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10292" y="385"/>
                            <a:ext cx="0" cy="174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Text Box 707"/>
                        <wps:cNvSpPr txBox="1">
                          <a:spLocks noChangeArrowheads="1"/>
                        </wps:cNvSpPr>
                        <wps:spPr bwMode="auto">
                          <a:xfrm>
                            <a:off x="9144" y="1580"/>
                            <a:ext cx="874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32F4E" w14:textId="01DB9308" w:rsidR="00877B7C" w:rsidRDefault="00877B7C" w:rsidP="00877B7C">
                              <w:pPr>
                                <w:spacing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Série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4" name="Text Box 706"/>
                        <wps:cNvSpPr txBox="1">
                          <a:spLocks noChangeArrowheads="1"/>
                        </wps:cNvSpPr>
                        <wps:spPr bwMode="auto">
                          <a:xfrm>
                            <a:off x="7612" y="1580"/>
                            <a:ext cx="97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22D40" w14:textId="77777777" w:rsidR="00877B7C" w:rsidRDefault="00877B7C" w:rsidP="00877B7C">
                              <w:pPr>
                                <w:spacing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Ensino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: Médio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5" name="Text Box 705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419"/>
                            <a:ext cx="1638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4F7EE" w14:textId="77777777" w:rsidR="00877B7C" w:rsidRDefault="00877B7C" w:rsidP="00877B7C">
                              <w:pPr>
                                <w:spacing w:line="640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Estagiário Docente</w:t>
                              </w:r>
                              <w:r>
                                <w:rPr>
                                  <w:sz w:val="15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Nome da Escola</w:t>
                              </w:r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</w:p>
                            <w:p w14:paraId="79D84A03" w14:textId="2DB9BF10" w:rsidR="00877B7C" w:rsidRDefault="00877B7C" w:rsidP="00877B7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Professor </w:t>
                              </w:r>
                              <w:r w:rsidR="009A0BE2">
                                <w:rPr>
                                  <w:b/>
                                  <w:w w:val="105"/>
                                  <w:sz w:val="15"/>
                                </w:rPr>
                                <w:t>Escola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81E15" id="_x0000_s1150" style="position:absolute;margin-left:76.2pt;margin-top:18.3pt;width:439.6pt;height:89.05pt;z-index:-251515904;mso-wrap-distance-left:0;mso-wrap-distance-right:0;mso-position-horizontal-relative:page" coordorigin="1524,366" coordsize="8792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">
                <v:rect id="Rectangle 745" o:spid="_x0000_s1151" style="position:absolute;left:1524;top:366;width: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744" o:spid="_x0000_s1152" style="position:absolute;visibility:visible;mso-wrap-style:square" from="1550,371" to="10289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743" o:spid="_x0000_s1153" style="position:absolute;visibility:visible;mso-wrap-style:square" from="1550,390" to="10289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742" o:spid="_x0000_s1154" style="position:absolute;left:10288;top:366;width: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741" o:spid="_x0000_s1155" style="position:absolute;left:1524;top:2137;width: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740" o:spid="_x0000_s1156" style="position:absolute;visibility:visible;mso-wrap-style:square" from="1550,2142" to="10289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739" o:spid="_x0000_s1157" style="position:absolute;visibility:visible;mso-wrap-style:square" from="1550,2123" to="10289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738" o:spid="_x0000_s1158" style="position:absolute;left:10288;top:2137;width: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737" o:spid="_x0000_s1159" style="position:absolute;visibility:visible;mso-wrap-style:square" from="1529,366" to="1529,2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736" o:spid="_x0000_s1160" style="position:absolute;visibility:visible;mso-wrap-style:square" from="1546,385" to="1546,2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735" o:spid="_x0000_s1161" style="position:absolute;visibility:visible;mso-wrap-style:square" from="10310,366" to="10310,2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734" o:spid="_x0000_s1162" style="position:absolute;visibility:visible;mso-wrap-style:square" from="1656,987" to="1967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" strokeweight=".1104mm"/>
                <v:line id="Line 733" o:spid="_x0000_s1163" style="position:absolute;visibility:visible;mso-wrap-style:square" from="1970,987" to="2668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" strokeweight=".1104mm"/>
                <v:line id="Line 732" o:spid="_x0000_s1164" style="position:absolute;visibility:visible;mso-wrap-style:square" from="2671,987" to="3369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" strokeweight=".1104mm"/>
                <v:line id="Line 731" o:spid="_x0000_s1165" style="position:absolute;visibility:visible;mso-wrap-style:square" from="3372,987" to="4069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" strokeweight=".1104mm"/>
                <v:line id="Line 730" o:spid="_x0000_s1166" style="position:absolute;visibility:visible;mso-wrap-style:square" from="4073,987" to="4770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" strokeweight=".1104mm"/>
                <v:line id="Line 729" o:spid="_x0000_s1167" style="position:absolute;visibility:visible;mso-wrap-style:square" from="4774,987" to="5471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" strokeweight=".1104mm"/>
                <v:line id="Line 728" o:spid="_x0000_s1168" style="position:absolute;visibility:visible;mso-wrap-style:square" from="5474,987" to="6172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" strokeweight=".1104mm"/>
                <v:line id="Line 727" o:spid="_x0000_s1169" style="position:absolute;visibility:visible;mso-wrap-style:square" from="6175,987" to="6873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" strokeweight=".1104mm"/>
                <v:line id="Line 726" o:spid="_x0000_s1170" style="position:absolute;visibility:visible;mso-wrap-style:square" from="6876,987" to="7573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" strokeweight=".1104mm"/>
                <v:line id="Line 725" o:spid="_x0000_s1171" style="position:absolute;visibility:visible;mso-wrap-style:square" from="7577,987" to="8274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" strokeweight=".1104mm"/>
                <v:line id="Line 724" o:spid="_x0000_s1172" style="position:absolute;visibility:visible;mso-wrap-style:square" from="8278,987" to="8975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" strokeweight=".1104mm"/>
                <v:line id="Line 723" o:spid="_x0000_s1173" style="position:absolute;visibility:visible;mso-wrap-style:square" from="8978,987" to="9676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" strokeweight=".1104mm"/>
                <v:line id="Line 722" o:spid="_x0000_s1174" style="position:absolute;visibility:visible;mso-wrap-style:square" from="9679,987" to="10223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" strokeweight=".1104mm"/>
                <v:line id="Line 721" o:spid="_x0000_s1175" style="position:absolute;visibility:visible;mso-wrap-style:square" from="1656,1573" to="1967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" strokeweight=".1104mm"/>
                <v:line id="Line 720" o:spid="_x0000_s1176" style="position:absolute;visibility:visible;mso-wrap-style:square" from="1970,1573" to="2668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" strokeweight=".1104mm"/>
                <v:line id="Line 719" o:spid="_x0000_s1177" style="position:absolute;visibility:visible;mso-wrap-style:square" from="2671,1573" to="3369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" strokeweight=".1104mm"/>
                <v:line id="Line 718" o:spid="_x0000_s1178" style="position:absolute;visibility:visible;mso-wrap-style:square" from="3372,1573" to="4069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" strokeweight=".1104mm"/>
                <v:line id="Line 717" o:spid="_x0000_s1179" style="position:absolute;visibility:visible;mso-wrap-style:square" from="4073,1573" to="4770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" strokeweight=".1104mm"/>
                <v:line id="Line 716" o:spid="_x0000_s1180" style="position:absolute;visibility:visible;mso-wrap-style:square" from="4774,1573" to="5471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" strokeweight=".1104mm"/>
                <v:line id="Line 715" o:spid="_x0000_s1181" style="position:absolute;visibility:visible;mso-wrap-style:square" from="5474,1573" to="6172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" strokeweight=".1104mm"/>
                <v:line id="Line 714" o:spid="_x0000_s1182" style="position:absolute;visibility:visible;mso-wrap-style:square" from="6175,1573" to="6873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" strokeweight=".1104mm"/>
                <v:line id="Line 713" o:spid="_x0000_s1183" style="position:absolute;visibility:visible;mso-wrap-style:square" from="6876,1573" to="7573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" strokeweight=".1104mm"/>
                <v:line id="Line 712" o:spid="_x0000_s1184" style="position:absolute;visibility:visible;mso-wrap-style:square" from="7577,1573" to="8274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" strokeweight=".1104mm"/>
                <v:line id="Line 711" o:spid="_x0000_s1185" style="position:absolute;visibility:visible;mso-wrap-style:square" from="8278,1573" to="8975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" strokeweight=".1104mm"/>
                <v:line id="Line 710" o:spid="_x0000_s1186" style="position:absolute;visibility:visible;mso-wrap-style:square" from="8978,1573" to="9676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" strokeweight=".1104mm"/>
                <v:line id="Line 709" o:spid="_x0000_s1187" style="position:absolute;visibility:visible;mso-wrap-style:square" from="9679,1573" to="10223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" strokeweight=".1104mm"/>
                <v:line id="Line 708" o:spid="_x0000_s1188" style="position:absolute;visibility:visible;mso-wrap-style:square" from="10292,385" to="10292,2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" strokeweight=".36pt"/>
                <v:shape id="Text Box 707" o:spid="_x0000_s1189" type="#_x0000_t202" style="position:absolute;left:9144;top:1580;width:874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3CA32F4E" w14:textId="01DB9308" w:rsidR="00877B7C" w:rsidRDefault="00877B7C" w:rsidP="00877B7C">
                        <w:pPr>
                          <w:spacing w:line="172" w:lineRule="exact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Série</w:t>
                        </w:r>
                        <w:r>
                          <w:rPr>
                            <w:w w:val="105"/>
                            <w:sz w:val="15"/>
                          </w:rPr>
                          <w:t xml:space="preserve">: </w:t>
                        </w:r>
                      </w:p>
                    </w:txbxContent>
                  </v:textbox>
                </v:shape>
                <v:shape id="Text Box 706" o:spid="_x0000_s1190" type="#_x0000_t202" style="position:absolute;left:7612;top:1580;width:97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" filled="f" stroked="f">
                  <v:textbox inset="0,0,0,0">
                    <w:txbxContent>
                      <w:p w14:paraId="3F522D40" w14:textId="77777777" w:rsidR="00877B7C" w:rsidRDefault="00877B7C" w:rsidP="00877B7C">
                        <w:pPr>
                          <w:spacing w:line="172" w:lineRule="exact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Ensino</w:t>
                        </w:r>
                        <w:r>
                          <w:rPr>
                            <w:w w:val="105"/>
                            <w:sz w:val="15"/>
                          </w:rPr>
                          <w:t>: Médio</w:t>
                        </w:r>
                      </w:p>
                    </w:txbxContent>
                  </v:textbox>
                </v:shape>
                <v:shape id="Text Box 705" o:spid="_x0000_s1191" type="#_x0000_t202" style="position:absolute;left:1656;top:419;width:1638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" filled="f" stroked="f">
                  <v:textbox inset="0,0,0,0">
                    <w:txbxContent>
                      <w:p w14:paraId="3DF4F7EE" w14:textId="77777777" w:rsidR="00877B7C" w:rsidRDefault="00877B7C" w:rsidP="00877B7C">
                        <w:pPr>
                          <w:spacing w:line="640" w:lineRule="auto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Estagiário </w:t>
                        </w:r>
                        <w:r>
                          <w:rPr>
                            <w:b/>
                            <w:sz w:val="19"/>
                          </w:rPr>
                          <w:t>Docente</w:t>
                        </w:r>
                        <w:r>
                          <w:rPr>
                            <w:sz w:val="15"/>
                          </w:rPr>
                          <w:t xml:space="preserve">: </w:t>
                        </w:r>
                        <w:r>
                          <w:rPr>
                            <w:b/>
                            <w:sz w:val="19"/>
                          </w:rPr>
                          <w:t>Nome da Escola</w:t>
                        </w:r>
                        <w:r>
                          <w:rPr>
                            <w:sz w:val="15"/>
                          </w:rPr>
                          <w:t>:</w:t>
                        </w:r>
                      </w:p>
                      <w:p w14:paraId="79D84A03" w14:textId="2DB9BF10" w:rsidR="00877B7C" w:rsidRDefault="00877B7C" w:rsidP="00877B7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Professor </w:t>
                        </w:r>
                        <w:r w:rsidR="009A0BE2">
                          <w:rPr>
                            <w:b/>
                            <w:w w:val="105"/>
                            <w:sz w:val="15"/>
                          </w:rPr>
                          <w:t>Escola</w:t>
                        </w:r>
                        <w:r>
                          <w:rPr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998F2B" w14:textId="77777777" w:rsidR="00877B7C" w:rsidRDefault="00877B7C" w:rsidP="00877B7C">
      <w:pPr>
        <w:pStyle w:val="Corpodetexto"/>
        <w:spacing w:before="5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2389"/>
        <w:gridCol w:w="6227"/>
      </w:tblGrid>
      <w:tr w:rsidR="009A0BE2" w14:paraId="09F1A46C" w14:textId="77777777" w:rsidTr="009A0BE2">
        <w:trPr>
          <w:trHeight w:val="963"/>
        </w:trPr>
        <w:tc>
          <w:tcPr>
            <w:tcW w:w="30" w:type="dxa"/>
          </w:tcPr>
          <w:p w14:paraId="6F1614DF" w14:textId="77777777" w:rsidR="009A0BE2" w:rsidRDefault="009A0BE2" w:rsidP="005515B7">
            <w:pPr>
              <w:pStyle w:val="TableParagraph"/>
              <w:rPr>
                <w:sz w:val="24"/>
              </w:rPr>
            </w:pPr>
          </w:p>
          <w:p w14:paraId="3D2BAE51" w14:textId="77777777" w:rsidR="009A0BE2" w:rsidRDefault="009A0BE2" w:rsidP="005515B7">
            <w:pPr>
              <w:pStyle w:val="TableParagraph"/>
              <w:spacing w:before="7"/>
              <w:rPr>
                <w:sz w:val="28"/>
              </w:rPr>
            </w:pPr>
          </w:p>
          <w:p w14:paraId="4FCB2447" w14:textId="77777777" w:rsidR="009A0BE2" w:rsidRDefault="009A0BE2" w:rsidP="005515B7">
            <w:pPr>
              <w:pStyle w:val="TableParagraph"/>
              <w:ind w:left="422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</w:p>
        </w:tc>
        <w:tc>
          <w:tcPr>
            <w:tcW w:w="2389" w:type="dxa"/>
          </w:tcPr>
          <w:p w14:paraId="3F3BA33E" w14:textId="77777777" w:rsidR="009A0BE2" w:rsidRDefault="009A0BE2" w:rsidP="005515B7">
            <w:pPr>
              <w:pStyle w:val="TableParagraph"/>
              <w:rPr>
                <w:sz w:val="24"/>
              </w:rPr>
            </w:pPr>
          </w:p>
          <w:p w14:paraId="6DF24721" w14:textId="77777777" w:rsidR="009A0BE2" w:rsidRDefault="009A0BE2" w:rsidP="005515B7">
            <w:pPr>
              <w:pStyle w:val="TableParagraph"/>
              <w:spacing w:before="9"/>
            </w:pPr>
          </w:p>
          <w:p w14:paraId="029FB361" w14:textId="77777777" w:rsidR="009A0BE2" w:rsidRDefault="009A0BE2" w:rsidP="005515B7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HORÁRIO</w:t>
            </w:r>
          </w:p>
        </w:tc>
        <w:tc>
          <w:tcPr>
            <w:tcW w:w="6227" w:type="dxa"/>
          </w:tcPr>
          <w:p w14:paraId="43B1436A" w14:textId="77777777" w:rsidR="009A0BE2" w:rsidRDefault="009A0BE2" w:rsidP="005515B7">
            <w:pPr>
              <w:pStyle w:val="TableParagraph"/>
              <w:rPr>
                <w:sz w:val="26"/>
              </w:rPr>
            </w:pPr>
          </w:p>
          <w:p w14:paraId="027415AD" w14:textId="77777777" w:rsidR="009A0BE2" w:rsidRDefault="009A0BE2" w:rsidP="005515B7">
            <w:pPr>
              <w:pStyle w:val="TableParagraph"/>
              <w:spacing w:before="7"/>
              <w:rPr>
                <w:sz w:val="20"/>
              </w:rPr>
            </w:pPr>
          </w:p>
          <w:p w14:paraId="3A704200" w14:textId="77777777" w:rsidR="009A0BE2" w:rsidRDefault="009A0BE2" w:rsidP="005515B7">
            <w:pPr>
              <w:pStyle w:val="TableParagraph"/>
              <w:ind w:left="146"/>
              <w:rPr>
                <w:b/>
                <w:sz w:val="23"/>
              </w:rPr>
            </w:pPr>
            <w:r>
              <w:rPr>
                <w:b/>
                <w:sz w:val="23"/>
              </w:rPr>
              <w:t>ATIVIDADES DESENVOLVIDAS</w:t>
            </w:r>
          </w:p>
        </w:tc>
      </w:tr>
      <w:tr w:rsidR="009A0BE2" w14:paraId="6629A834" w14:textId="77777777" w:rsidTr="009A0BE2">
        <w:trPr>
          <w:trHeight w:val="8397"/>
        </w:trPr>
        <w:tc>
          <w:tcPr>
            <w:tcW w:w="30" w:type="dxa"/>
          </w:tcPr>
          <w:p w14:paraId="163D7716" w14:textId="77777777" w:rsidR="009A0BE2" w:rsidRDefault="009A0BE2" w:rsidP="005515B7">
            <w:pPr>
              <w:pStyle w:val="TableParagraph"/>
              <w:rPr>
                <w:sz w:val="18"/>
              </w:rPr>
            </w:pPr>
          </w:p>
        </w:tc>
        <w:tc>
          <w:tcPr>
            <w:tcW w:w="2389" w:type="dxa"/>
          </w:tcPr>
          <w:p w14:paraId="4F0E5524" w14:textId="77777777" w:rsidR="009A0BE2" w:rsidRDefault="009A0BE2" w:rsidP="005515B7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</w:tcPr>
          <w:p w14:paraId="73E53139" w14:textId="77777777" w:rsidR="009A0BE2" w:rsidRDefault="009A0BE2" w:rsidP="005515B7">
            <w:pPr>
              <w:pStyle w:val="TableParagraph"/>
              <w:rPr>
                <w:sz w:val="18"/>
              </w:rPr>
            </w:pPr>
          </w:p>
        </w:tc>
      </w:tr>
    </w:tbl>
    <w:p w14:paraId="28AD3AAC" w14:textId="77777777" w:rsidR="00877B7C" w:rsidRDefault="00877B7C" w:rsidP="00877B7C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E54A1F6" wp14:editId="7FD62644">
                <wp:simplePos x="0" y="0"/>
                <wp:positionH relativeFrom="page">
                  <wp:posOffset>1051560</wp:posOffset>
                </wp:positionH>
                <wp:positionV relativeFrom="page">
                  <wp:posOffset>6322695</wp:posOffset>
                </wp:positionV>
                <wp:extent cx="5440680" cy="1270"/>
                <wp:effectExtent l="0" t="0" r="0" b="0"/>
                <wp:wrapNone/>
                <wp:docPr id="1186" name="AutoShap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8568"/>
                            <a:gd name="T2" fmla="+- 0 1967 1656"/>
                            <a:gd name="T3" fmla="*/ T2 w 8568"/>
                            <a:gd name="T4" fmla="+- 0 1970 1656"/>
                            <a:gd name="T5" fmla="*/ T4 w 8568"/>
                            <a:gd name="T6" fmla="+- 0 2668 1656"/>
                            <a:gd name="T7" fmla="*/ T6 w 8568"/>
                            <a:gd name="T8" fmla="+- 0 2671 1656"/>
                            <a:gd name="T9" fmla="*/ T8 w 8568"/>
                            <a:gd name="T10" fmla="+- 0 3369 1656"/>
                            <a:gd name="T11" fmla="*/ T10 w 8568"/>
                            <a:gd name="T12" fmla="+- 0 3372 1656"/>
                            <a:gd name="T13" fmla="*/ T12 w 8568"/>
                            <a:gd name="T14" fmla="+- 0 4069 1656"/>
                            <a:gd name="T15" fmla="*/ T14 w 8568"/>
                            <a:gd name="T16" fmla="+- 0 4073 1656"/>
                            <a:gd name="T17" fmla="*/ T16 w 8568"/>
                            <a:gd name="T18" fmla="+- 0 4770 1656"/>
                            <a:gd name="T19" fmla="*/ T18 w 8568"/>
                            <a:gd name="T20" fmla="+- 0 4774 1656"/>
                            <a:gd name="T21" fmla="*/ T20 w 8568"/>
                            <a:gd name="T22" fmla="+- 0 5471 1656"/>
                            <a:gd name="T23" fmla="*/ T22 w 8568"/>
                            <a:gd name="T24" fmla="+- 0 5474 1656"/>
                            <a:gd name="T25" fmla="*/ T24 w 8568"/>
                            <a:gd name="T26" fmla="+- 0 6172 1656"/>
                            <a:gd name="T27" fmla="*/ T26 w 8568"/>
                            <a:gd name="T28" fmla="+- 0 6175 1656"/>
                            <a:gd name="T29" fmla="*/ T28 w 8568"/>
                            <a:gd name="T30" fmla="+- 0 6873 1656"/>
                            <a:gd name="T31" fmla="*/ T30 w 8568"/>
                            <a:gd name="T32" fmla="+- 0 6876 1656"/>
                            <a:gd name="T33" fmla="*/ T32 w 8568"/>
                            <a:gd name="T34" fmla="+- 0 7573 1656"/>
                            <a:gd name="T35" fmla="*/ T34 w 8568"/>
                            <a:gd name="T36" fmla="+- 0 7577 1656"/>
                            <a:gd name="T37" fmla="*/ T36 w 8568"/>
                            <a:gd name="T38" fmla="+- 0 8274 1656"/>
                            <a:gd name="T39" fmla="*/ T38 w 8568"/>
                            <a:gd name="T40" fmla="+- 0 8278 1656"/>
                            <a:gd name="T41" fmla="*/ T40 w 8568"/>
                            <a:gd name="T42" fmla="+- 0 8975 1656"/>
                            <a:gd name="T43" fmla="*/ T42 w 8568"/>
                            <a:gd name="T44" fmla="+- 0 8978 1656"/>
                            <a:gd name="T45" fmla="*/ T44 w 8568"/>
                            <a:gd name="T46" fmla="+- 0 9676 1656"/>
                            <a:gd name="T47" fmla="*/ T46 w 8568"/>
                            <a:gd name="T48" fmla="+- 0 9679 1656"/>
                            <a:gd name="T49" fmla="*/ T48 w 8568"/>
                            <a:gd name="T50" fmla="+- 0 10223 1656"/>
                            <a:gd name="T51" fmla="*/ T50 w 8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8568">
                              <a:moveTo>
                                <a:pt x="0" y="0"/>
                              </a:moveTo>
                              <a:lnTo>
                                <a:pt x="311" y="0"/>
                              </a:lnTo>
                              <a:moveTo>
                                <a:pt x="314" y="0"/>
                              </a:moveTo>
                              <a:lnTo>
                                <a:pt x="1012" y="0"/>
                              </a:lnTo>
                              <a:moveTo>
                                <a:pt x="1015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13" y="0"/>
                              </a:lnTo>
                              <a:moveTo>
                                <a:pt x="2417" y="0"/>
                              </a:moveTo>
                              <a:lnTo>
                                <a:pt x="3114" y="0"/>
                              </a:lnTo>
                              <a:moveTo>
                                <a:pt x="3118" y="0"/>
                              </a:moveTo>
                              <a:lnTo>
                                <a:pt x="3815" y="0"/>
                              </a:lnTo>
                              <a:moveTo>
                                <a:pt x="3818" y="0"/>
                              </a:moveTo>
                              <a:lnTo>
                                <a:pt x="4516" y="0"/>
                              </a:lnTo>
                              <a:moveTo>
                                <a:pt x="4519" y="0"/>
                              </a:moveTo>
                              <a:lnTo>
                                <a:pt x="5217" y="0"/>
                              </a:lnTo>
                              <a:moveTo>
                                <a:pt x="5220" y="0"/>
                              </a:moveTo>
                              <a:lnTo>
                                <a:pt x="5917" y="0"/>
                              </a:lnTo>
                              <a:moveTo>
                                <a:pt x="5921" y="0"/>
                              </a:moveTo>
                              <a:lnTo>
                                <a:pt x="6618" y="0"/>
                              </a:lnTo>
                              <a:moveTo>
                                <a:pt x="6622" y="0"/>
                              </a:moveTo>
                              <a:lnTo>
                                <a:pt x="7319" y="0"/>
                              </a:lnTo>
                              <a:moveTo>
                                <a:pt x="7322" y="0"/>
                              </a:moveTo>
                              <a:lnTo>
                                <a:pt x="8020" y="0"/>
                              </a:lnTo>
                              <a:moveTo>
                                <a:pt x="8023" y="0"/>
                              </a:moveTo>
                              <a:lnTo>
                                <a:pt x="8567" y="0"/>
                              </a:lnTo>
                            </a:path>
                          </a:pathLst>
                        </a:custGeom>
                        <a:noFill/>
                        <a:ln w="3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3A729" id="AutoShape 1036" o:spid="_x0000_s1026" style="position:absolute;margin-left:82.8pt;margin-top:497.85pt;width:428.4pt;height:.1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" path="m,l311,t3,l1012,t3,l1713,t3,l2413,t4,l3114,t4,l3815,t3,l4516,t3,l5217,t3,l5917,t4,l6618,t4,l7319,t3,l8020,t3,l8567,e" filled="f" strokeweight=".1104mm">
                <v:path arrowok="t" o:connecttype="custom" o:connectlocs="0,0;197485,0;199390,0;642620,0;644525,0;1087755,0;1089660,0;1532255,0;1534795,0;1977390,0;1979930,0;2422525,0;2424430,0;2867660,0;2869565,0;3312795,0;3314700,0;3757295,0;3759835,0;4202430,0;4204970,0;4647565,0;4649470,0;5092700,0;5094605,0;5440045,0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586FEFB" wp14:editId="36F0BBD3">
                <wp:simplePos x="0" y="0"/>
                <wp:positionH relativeFrom="page">
                  <wp:posOffset>1051560</wp:posOffset>
                </wp:positionH>
                <wp:positionV relativeFrom="page">
                  <wp:posOffset>8056880</wp:posOffset>
                </wp:positionV>
                <wp:extent cx="5440680" cy="1270"/>
                <wp:effectExtent l="0" t="0" r="0" b="0"/>
                <wp:wrapNone/>
                <wp:docPr id="1187" name="AutoShap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8568"/>
                            <a:gd name="T2" fmla="+- 0 1967 1656"/>
                            <a:gd name="T3" fmla="*/ T2 w 8568"/>
                            <a:gd name="T4" fmla="+- 0 1970 1656"/>
                            <a:gd name="T5" fmla="*/ T4 w 8568"/>
                            <a:gd name="T6" fmla="+- 0 2668 1656"/>
                            <a:gd name="T7" fmla="*/ T6 w 8568"/>
                            <a:gd name="T8" fmla="+- 0 2671 1656"/>
                            <a:gd name="T9" fmla="*/ T8 w 8568"/>
                            <a:gd name="T10" fmla="+- 0 3369 1656"/>
                            <a:gd name="T11" fmla="*/ T10 w 8568"/>
                            <a:gd name="T12" fmla="+- 0 3372 1656"/>
                            <a:gd name="T13" fmla="*/ T12 w 8568"/>
                            <a:gd name="T14" fmla="+- 0 4069 1656"/>
                            <a:gd name="T15" fmla="*/ T14 w 8568"/>
                            <a:gd name="T16" fmla="+- 0 4073 1656"/>
                            <a:gd name="T17" fmla="*/ T16 w 8568"/>
                            <a:gd name="T18" fmla="+- 0 4770 1656"/>
                            <a:gd name="T19" fmla="*/ T18 w 8568"/>
                            <a:gd name="T20" fmla="+- 0 4774 1656"/>
                            <a:gd name="T21" fmla="*/ T20 w 8568"/>
                            <a:gd name="T22" fmla="+- 0 5471 1656"/>
                            <a:gd name="T23" fmla="*/ T22 w 8568"/>
                            <a:gd name="T24" fmla="+- 0 5474 1656"/>
                            <a:gd name="T25" fmla="*/ T24 w 8568"/>
                            <a:gd name="T26" fmla="+- 0 6172 1656"/>
                            <a:gd name="T27" fmla="*/ T26 w 8568"/>
                            <a:gd name="T28" fmla="+- 0 6175 1656"/>
                            <a:gd name="T29" fmla="*/ T28 w 8568"/>
                            <a:gd name="T30" fmla="+- 0 6873 1656"/>
                            <a:gd name="T31" fmla="*/ T30 w 8568"/>
                            <a:gd name="T32" fmla="+- 0 6876 1656"/>
                            <a:gd name="T33" fmla="*/ T32 w 8568"/>
                            <a:gd name="T34" fmla="+- 0 7573 1656"/>
                            <a:gd name="T35" fmla="*/ T34 w 8568"/>
                            <a:gd name="T36" fmla="+- 0 7577 1656"/>
                            <a:gd name="T37" fmla="*/ T36 w 8568"/>
                            <a:gd name="T38" fmla="+- 0 8274 1656"/>
                            <a:gd name="T39" fmla="*/ T38 w 8568"/>
                            <a:gd name="T40" fmla="+- 0 8278 1656"/>
                            <a:gd name="T41" fmla="*/ T40 w 8568"/>
                            <a:gd name="T42" fmla="+- 0 8975 1656"/>
                            <a:gd name="T43" fmla="*/ T42 w 8568"/>
                            <a:gd name="T44" fmla="+- 0 8978 1656"/>
                            <a:gd name="T45" fmla="*/ T44 w 8568"/>
                            <a:gd name="T46" fmla="+- 0 9676 1656"/>
                            <a:gd name="T47" fmla="*/ T46 w 8568"/>
                            <a:gd name="T48" fmla="+- 0 9679 1656"/>
                            <a:gd name="T49" fmla="*/ T48 w 8568"/>
                            <a:gd name="T50" fmla="+- 0 10223 1656"/>
                            <a:gd name="T51" fmla="*/ T50 w 8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8568">
                              <a:moveTo>
                                <a:pt x="0" y="0"/>
                              </a:moveTo>
                              <a:lnTo>
                                <a:pt x="311" y="0"/>
                              </a:lnTo>
                              <a:moveTo>
                                <a:pt x="314" y="0"/>
                              </a:moveTo>
                              <a:lnTo>
                                <a:pt x="1012" y="0"/>
                              </a:lnTo>
                              <a:moveTo>
                                <a:pt x="1015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13" y="0"/>
                              </a:lnTo>
                              <a:moveTo>
                                <a:pt x="2417" y="0"/>
                              </a:moveTo>
                              <a:lnTo>
                                <a:pt x="3114" y="0"/>
                              </a:lnTo>
                              <a:moveTo>
                                <a:pt x="3118" y="0"/>
                              </a:moveTo>
                              <a:lnTo>
                                <a:pt x="3815" y="0"/>
                              </a:lnTo>
                              <a:moveTo>
                                <a:pt x="3818" y="0"/>
                              </a:moveTo>
                              <a:lnTo>
                                <a:pt x="4516" y="0"/>
                              </a:lnTo>
                              <a:moveTo>
                                <a:pt x="4519" y="0"/>
                              </a:moveTo>
                              <a:lnTo>
                                <a:pt x="5217" y="0"/>
                              </a:lnTo>
                              <a:moveTo>
                                <a:pt x="5220" y="0"/>
                              </a:moveTo>
                              <a:lnTo>
                                <a:pt x="5917" y="0"/>
                              </a:lnTo>
                              <a:moveTo>
                                <a:pt x="5921" y="0"/>
                              </a:moveTo>
                              <a:lnTo>
                                <a:pt x="6618" y="0"/>
                              </a:lnTo>
                              <a:moveTo>
                                <a:pt x="6622" y="0"/>
                              </a:moveTo>
                              <a:lnTo>
                                <a:pt x="7319" y="0"/>
                              </a:lnTo>
                              <a:moveTo>
                                <a:pt x="7322" y="0"/>
                              </a:moveTo>
                              <a:lnTo>
                                <a:pt x="8020" y="0"/>
                              </a:lnTo>
                              <a:moveTo>
                                <a:pt x="8023" y="0"/>
                              </a:moveTo>
                              <a:lnTo>
                                <a:pt x="8567" y="0"/>
                              </a:lnTo>
                            </a:path>
                          </a:pathLst>
                        </a:custGeom>
                        <a:noFill/>
                        <a:ln w="3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AEB94" id="AutoShape 1035" o:spid="_x0000_s1026" style="position:absolute;margin-left:82.8pt;margin-top:634.4pt;width:428.4pt;height:.1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" path="m,l311,t3,l1012,t3,l1713,t3,l2413,t4,l3114,t4,l3815,t3,l4516,t3,l5217,t3,l5917,t4,l6618,t4,l7319,t3,l8020,t3,l8567,e" filled="f" strokeweight=".1104mm">
                <v:path arrowok="t" o:connecttype="custom" o:connectlocs="0,0;197485,0;199390,0;642620,0;644525,0;1087755,0;1089660,0;1532255,0;1534795,0;1977390,0;1979930,0;2422525,0;2424430,0;2867660,0;2869565,0;3312795,0;3314700,0;3757295,0;3759835,0;4202430,0;4204970,0;4647565,0;4649470,0;5092700,0;5094605,0;5440045,0" o:connectangles="0,0,0,0,0,0,0,0,0,0,0,0,0,0,0,0,0,0,0,0,0,0,0,0,0,0"/>
                <w10:wrap anchorx="page" anchory="page"/>
              </v:shape>
            </w:pict>
          </mc:Fallback>
        </mc:AlternateContent>
      </w:r>
    </w:p>
    <w:p w14:paraId="18B0A12B" w14:textId="77777777" w:rsidR="00877B7C" w:rsidRDefault="00877B7C" w:rsidP="00877B7C">
      <w:pPr>
        <w:pStyle w:val="Corpodetexto"/>
        <w:rPr>
          <w:sz w:val="20"/>
        </w:rPr>
      </w:pPr>
    </w:p>
    <w:p w14:paraId="4B23A970" w14:textId="5C34B2D5" w:rsidR="00877B7C" w:rsidRDefault="00877B7C" w:rsidP="00877B7C">
      <w:pPr>
        <w:pStyle w:val="Corpodetexto"/>
        <w:rPr>
          <w:sz w:val="20"/>
        </w:rPr>
      </w:pPr>
    </w:p>
    <w:p w14:paraId="6CBD8E29" w14:textId="3F03B39B" w:rsidR="00877B7C" w:rsidRDefault="00877B7C" w:rsidP="00877B7C">
      <w:pPr>
        <w:pStyle w:val="Corpodetexto"/>
        <w:rPr>
          <w:sz w:val="20"/>
        </w:rPr>
      </w:pPr>
    </w:p>
    <w:p w14:paraId="0C0E0CC4" w14:textId="120C6B4F" w:rsidR="00877B7C" w:rsidRDefault="00877B7C" w:rsidP="00877B7C">
      <w:pPr>
        <w:pStyle w:val="Corpodetexto"/>
        <w:rPr>
          <w:sz w:val="20"/>
        </w:rPr>
      </w:pPr>
    </w:p>
    <w:p w14:paraId="017D80B5" w14:textId="46BF4C69" w:rsidR="00877B7C" w:rsidRDefault="00877B7C" w:rsidP="00877B7C">
      <w:pPr>
        <w:pStyle w:val="Corpodetexto"/>
        <w:rPr>
          <w:sz w:val="20"/>
        </w:rPr>
      </w:pPr>
    </w:p>
    <w:p w14:paraId="33E33BE0" w14:textId="2F7CDC9D" w:rsidR="00877B7C" w:rsidRDefault="00877B7C" w:rsidP="00877B7C">
      <w:pPr>
        <w:pStyle w:val="Corpodetexto"/>
        <w:rPr>
          <w:sz w:val="20"/>
        </w:rPr>
      </w:pPr>
    </w:p>
    <w:p w14:paraId="64283D83" w14:textId="76CCB98E" w:rsidR="00877B7C" w:rsidRDefault="00877B7C" w:rsidP="00877B7C">
      <w:pPr>
        <w:pStyle w:val="Corpodetexto"/>
        <w:rPr>
          <w:sz w:val="20"/>
        </w:rPr>
      </w:pPr>
    </w:p>
    <w:p w14:paraId="3DD575A7" w14:textId="410F5F42" w:rsidR="00877B7C" w:rsidRDefault="00877B7C" w:rsidP="00FD6FF0">
      <w:pPr>
        <w:pStyle w:val="Corpodetexto"/>
        <w:spacing w:before="2"/>
        <w:jc w:val="center"/>
        <w:rPr>
          <w:color w:val="FF0000"/>
          <w:sz w:val="26"/>
        </w:rPr>
      </w:pPr>
    </w:p>
    <w:p w14:paraId="6320DB9D" w14:textId="3DB76C87" w:rsidR="00954EE2" w:rsidRDefault="00954EE2" w:rsidP="00954EE2">
      <w:pPr>
        <w:pStyle w:val="Ttulo1"/>
        <w:spacing w:before="262" w:line="364" w:lineRule="auto"/>
        <w:rPr>
          <w:color w:val="FF0000"/>
        </w:rPr>
      </w:pPr>
      <w:r w:rsidRPr="004E47DB">
        <w:rPr>
          <w:color w:val="FF0000"/>
        </w:rPr>
        <w:t>FICHA DE FREQU</w:t>
      </w:r>
      <w:r w:rsidR="00B47CE6">
        <w:rPr>
          <w:color w:val="FF0000"/>
        </w:rPr>
        <w:t>Ê</w:t>
      </w:r>
      <w:r w:rsidRPr="004E47DB">
        <w:rPr>
          <w:color w:val="FF0000"/>
        </w:rPr>
        <w:t>NCIA DO ESTÁGIO OBRIGATÓRIO EM ENSINO DE FILOSOFIA</w:t>
      </w:r>
      <w:r w:rsidR="009A0BE2">
        <w:rPr>
          <w:color w:val="FF0000"/>
        </w:rPr>
        <w:t xml:space="preserve"> </w:t>
      </w:r>
    </w:p>
    <w:p w14:paraId="2554AA3B" w14:textId="171BADBE" w:rsidR="009A0BE2" w:rsidRPr="004E47DB" w:rsidRDefault="009A0BE2" w:rsidP="00954EE2">
      <w:pPr>
        <w:pStyle w:val="Ttulo1"/>
        <w:spacing w:before="262" w:line="364" w:lineRule="auto"/>
        <w:rPr>
          <w:color w:val="FF0000"/>
        </w:rPr>
      </w:pPr>
      <w:r>
        <w:rPr>
          <w:color w:val="FF0000"/>
        </w:rPr>
        <w:t>DOCUMENTO COMPROBATÓRIO DAS HORAS DE ESTÁGIO REALIZADAS NA ESCOLA</w:t>
      </w:r>
    </w:p>
    <w:tbl>
      <w:tblPr>
        <w:tblStyle w:val="Tabelacomgrade"/>
        <w:tblW w:w="0" w:type="auto"/>
        <w:tblInd w:w="283" w:type="dxa"/>
        <w:tblLook w:val="04A0" w:firstRow="1" w:lastRow="0" w:firstColumn="1" w:lastColumn="0" w:noHBand="0" w:noVBand="1"/>
      </w:tblPr>
      <w:tblGrid>
        <w:gridCol w:w="2894"/>
        <w:gridCol w:w="2960"/>
        <w:gridCol w:w="2973"/>
      </w:tblGrid>
      <w:tr w:rsidR="00954EE2" w14:paraId="52D9A4D1" w14:textId="77777777" w:rsidTr="00961265">
        <w:tc>
          <w:tcPr>
            <w:tcW w:w="2894" w:type="dxa"/>
          </w:tcPr>
          <w:p w14:paraId="7E95FF61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  <w:r>
              <w:t>DIA</w:t>
            </w:r>
          </w:p>
        </w:tc>
        <w:tc>
          <w:tcPr>
            <w:tcW w:w="2960" w:type="dxa"/>
          </w:tcPr>
          <w:p w14:paraId="5B733B46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  <w:r>
              <w:t xml:space="preserve">ATIVIDADE </w:t>
            </w:r>
          </w:p>
        </w:tc>
        <w:tc>
          <w:tcPr>
            <w:tcW w:w="2973" w:type="dxa"/>
          </w:tcPr>
          <w:p w14:paraId="6EB5E330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  <w:r>
              <w:t>ASSINATURA DO PROFESSOR DA ESCOLA</w:t>
            </w:r>
          </w:p>
        </w:tc>
      </w:tr>
      <w:tr w:rsidR="00954EE2" w14:paraId="4B5627C6" w14:textId="77777777" w:rsidTr="00961265">
        <w:tc>
          <w:tcPr>
            <w:tcW w:w="2894" w:type="dxa"/>
          </w:tcPr>
          <w:p w14:paraId="0294D3DA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60" w:type="dxa"/>
          </w:tcPr>
          <w:p w14:paraId="228FF138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73" w:type="dxa"/>
          </w:tcPr>
          <w:p w14:paraId="0725AC78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</w:tr>
      <w:tr w:rsidR="00954EE2" w14:paraId="449CB228" w14:textId="77777777" w:rsidTr="00961265">
        <w:tc>
          <w:tcPr>
            <w:tcW w:w="2894" w:type="dxa"/>
          </w:tcPr>
          <w:p w14:paraId="4340A8E7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60" w:type="dxa"/>
          </w:tcPr>
          <w:p w14:paraId="229C74D2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73" w:type="dxa"/>
          </w:tcPr>
          <w:p w14:paraId="673A5A07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</w:tr>
      <w:tr w:rsidR="00954EE2" w14:paraId="7ADD8BA3" w14:textId="77777777" w:rsidTr="00961265">
        <w:tc>
          <w:tcPr>
            <w:tcW w:w="2894" w:type="dxa"/>
          </w:tcPr>
          <w:p w14:paraId="4A6B8CC9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60" w:type="dxa"/>
          </w:tcPr>
          <w:p w14:paraId="1B04D636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73" w:type="dxa"/>
          </w:tcPr>
          <w:p w14:paraId="239A8B45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</w:tr>
      <w:tr w:rsidR="00954EE2" w14:paraId="268CE84B" w14:textId="77777777" w:rsidTr="00961265">
        <w:tc>
          <w:tcPr>
            <w:tcW w:w="2894" w:type="dxa"/>
          </w:tcPr>
          <w:p w14:paraId="2042E78D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60" w:type="dxa"/>
          </w:tcPr>
          <w:p w14:paraId="41B9BF19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73" w:type="dxa"/>
          </w:tcPr>
          <w:p w14:paraId="0DE508BD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</w:tr>
      <w:tr w:rsidR="00954EE2" w14:paraId="66112F7D" w14:textId="77777777" w:rsidTr="00961265">
        <w:tc>
          <w:tcPr>
            <w:tcW w:w="2894" w:type="dxa"/>
          </w:tcPr>
          <w:p w14:paraId="06B8507A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60" w:type="dxa"/>
          </w:tcPr>
          <w:p w14:paraId="67F419E1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73" w:type="dxa"/>
          </w:tcPr>
          <w:p w14:paraId="1A91CA78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</w:tr>
      <w:tr w:rsidR="00954EE2" w14:paraId="30770C35" w14:textId="77777777" w:rsidTr="00961265">
        <w:tc>
          <w:tcPr>
            <w:tcW w:w="2894" w:type="dxa"/>
          </w:tcPr>
          <w:p w14:paraId="3C57BCB5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60" w:type="dxa"/>
          </w:tcPr>
          <w:p w14:paraId="0CEF2D9F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73" w:type="dxa"/>
          </w:tcPr>
          <w:p w14:paraId="4EB5D346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</w:tr>
      <w:tr w:rsidR="00954EE2" w14:paraId="45C422AA" w14:textId="77777777" w:rsidTr="00961265">
        <w:tc>
          <w:tcPr>
            <w:tcW w:w="2894" w:type="dxa"/>
          </w:tcPr>
          <w:p w14:paraId="621C16AF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60" w:type="dxa"/>
          </w:tcPr>
          <w:p w14:paraId="6A9F11B6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73" w:type="dxa"/>
          </w:tcPr>
          <w:p w14:paraId="737760A9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</w:tr>
      <w:tr w:rsidR="00954EE2" w14:paraId="47332C6B" w14:textId="77777777" w:rsidTr="00961265">
        <w:tc>
          <w:tcPr>
            <w:tcW w:w="2894" w:type="dxa"/>
          </w:tcPr>
          <w:p w14:paraId="1072A38F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60" w:type="dxa"/>
          </w:tcPr>
          <w:p w14:paraId="18F96996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73" w:type="dxa"/>
          </w:tcPr>
          <w:p w14:paraId="335461A8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</w:tr>
      <w:tr w:rsidR="00954EE2" w14:paraId="1A361E43" w14:textId="77777777" w:rsidTr="00961265">
        <w:tc>
          <w:tcPr>
            <w:tcW w:w="2894" w:type="dxa"/>
          </w:tcPr>
          <w:p w14:paraId="113BDC2A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60" w:type="dxa"/>
          </w:tcPr>
          <w:p w14:paraId="407A0230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73" w:type="dxa"/>
          </w:tcPr>
          <w:p w14:paraId="23B2B77E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</w:tr>
      <w:tr w:rsidR="00954EE2" w14:paraId="467EA4F3" w14:textId="77777777" w:rsidTr="00961265">
        <w:tc>
          <w:tcPr>
            <w:tcW w:w="2894" w:type="dxa"/>
          </w:tcPr>
          <w:p w14:paraId="2933C0BD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60" w:type="dxa"/>
          </w:tcPr>
          <w:p w14:paraId="4175E8AE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73" w:type="dxa"/>
          </w:tcPr>
          <w:p w14:paraId="636C22C4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</w:tr>
      <w:tr w:rsidR="00954EE2" w14:paraId="39DCD8DF" w14:textId="77777777" w:rsidTr="00961265">
        <w:tc>
          <w:tcPr>
            <w:tcW w:w="2894" w:type="dxa"/>
          </w:tcPr>
          <w:p w14:paraId="038ADFC3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60" w:type="dxa"/>
          </w:tcPr>
          <w:p w14:paraId="01B6FB62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73" w:type="dxa"/>
          </w:tcPr>
          <w:p w14:paraId="63D69346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</w:tr>
      <w:tr w:rsidR="00954EE2" w14:paraId="36C83E6C" w14:textId="77777777" w:rsidTr="00961265">
        <w:tc>
          <w:tcPr>
            <w:tcW w:w="2894" w:type="dxa"/>
          </w:tcPr>
          <w:p w14:paraId="6878B7D4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60" w:type="dxa"/>
          </w:tcPr>
          <w:p w14:paraId="7A313187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  <w:tc>
          <w:tcPr>
            <w:tcW w:w="2973" w:type="dxa"/>
          </w:tcPr>
          <w:p w14:paraId="4C460F5D" w14:textId="77777777" w:rsidR="00954EE2" w:rsidRDefault="00954EE2" w:rsidP="009B6BA4">
            <w:pPr>
              <w:pStyle w:val="Ttulo1"/>
              <w:spacing w:before="262" w:line="364" w:lineRule="auto"/>
              <w:ind w:left="0"/>
            </w:pPr>
          </w:p>
        </w:tc>
      </w:tr>
    </w:tbl>
    <w:p w14:paraId="0C2BAE45" w14:textId="77777777" w:rsidR="002F79FF" w:rsidRDefault="002F79FF" w:rsidP="00954EE2">
      <w:pPr>
        <w:pStyle w:val="Ttulo1"/>
        <w:spacing w:before="262" w:line="364" w:lineRule="auto"/>
        <w:rPr>
          <w:color w:val="FF0000"/>
        </w:rPr>
      </w:pPr>
    </w:p>
    <w:sectPr w:rsidR="002F79FF">
      <w:pgSz w:w="11900" w:h="16840"/>
      <w:pgMar w:top="1600" w:right="13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837"/>
    <w:multiLevelType w:val="hybridMultilevel"/>
    <w:tmpl w:val="94BC8C4E"/>
    <w:lvl w:ilvl="0" w:tplc="FFFFFFFF">
      <w:start w:val="1"/>
      <w:numFmt w:val="upperRoman"/>
      <w:lvlText w:val="%1."/>
      <w:lvlJc w:val="left"/>
      <w:pPr>
        <w:ind w:left="-245" w:hanging="228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pt-PT" w:eastAsia="pt-PT" w:bidi="pt-PT"/>
      </w:rPr>
    </w:lvl>
    <w:lvl w:ilvl="1" w:tplc="FFFFFFFF">
      <w:numFmt w:val="bullet"/>
      <w:lvlText w:val="•"/>
      <w:lvlJc w:val="left"/>
      <w:pPr>
        <w:ind w:left="853" w:hanging="228"/>
      </w:pPr>
      <w:rPr>
        <w:rFonts w:hint="default"/>
        <w:lang w:val="pt-PT" w:eastAsia="pt-PT" w:bidi="pt-PT"/>
      </w:rPr>
    </w:lvl>
    <w:lvl w:ilvl="2" w:tplc="FFFFFFFF">
      <w:numFmt w:val="bullet"/>
      <w:lvlText w:val="•"/>
      <w:lvlJc w:val="left"/>
      <w:pPr>
        <w:ind w:left="1719" w:hanging="228"/>
      </w:pPr>
      <w:rPr>
        <w:rFonts w:hint="default"/>
        <w:lang w:val="pt-PT" w:eastAsia="pt-PT" w:bidi="pt-PT"/>
      </w:rPr>
    </w:lvl>
    <w:lvl w:ilvl="3" w:tplc="FFFFFFFF">
      <w:numFmt w:val="bullet"/>
      <w:lvlText w:val="•"/>
      <w:lvlJc w:val="left"/>
      <w:pPr>
        <w:ind w:left="2585" w:hanging="228"/>
      </w:pPr>
      <w:rPr>
        <w:rFonts w:hint="default"/>
        <w:lang w:val="pt-PT" w:eastAsia="pt-PT" w:bidi="pt-PT"/>
      </w:rPr>
    </w:lvl>
    <w:lvl w:ilvl="4" w:tplc="FFFFFFFF">
      <w:numFmt w:val="bullet"/>
      <w:lvlText w:val="•"/>
      <w:lvlJc w:val="left"/>
      <w:pPr>
        <w:ind w:left="3451" w:hanging="228"/>
      </w:pPr>
      <w:rPr>
        <w:rFonts w:hint="default"/>
        <w:lang w:val="pt-PT" w:eastAsia="pt-PT" w:bidi="pt-PT"/>
      </w:rPr>
    </w:lvl>
    <w:lvl w:ilvl="5" w:tplc="FFFFFFFF">
      <w:numFmt w:val="bullet"/>
      <w:lvlText w:val="•"/>
      <w:lvlJc w:val="left"/>
      <w:pPr>
        <w:ind w:left="4317" w:hanging="228"/>
      </w:pPr>
      <w:rPr>
        <w:rFonts w:hint="default"/>
        <w:lang w:val="pt-PT" w:eastAsia="pt-PT" w:bidi="pt-PT"/>
      </w:rPr>
    </w:lvl>
    <w:lvl w:ilvl="6" w:tplc="FFFFFFFF">
      <w:numFmt w:val="bullet"/>
      <w:lvlText w:val="•"/>
      <w:lvlJc w:val="left"/>
      <w:pPr>
        <w:ind w:left="5183" w:hanging="228"/>
      </w:pPr>
      <w:rPr>
        <w:rFonts w:hint="default"/>
        <w:lang w:val="pt-PT" w:eastAsia="pt-PT" w:bidi="pt-PT"/>
      </w:rPr>
    </w:lvl>
    <w:lvl w:ilvl="7" w:tplc="FFFFFFFF">
      <w:numFmt w:val="bullet"/>
      <w:lvlText w:val="•"/>
      <w:lvlJc w:val="left"/>
      <w:pPr>
        <w:ind w:left="6049" w:hanging="228"/>
      </w:pPr>
      <w:rPr>
        <w:rFonts w:hint="default"/>
        <w:lang w:val="pt-PT" w:eastAsia="pt-PT" w:bidi="pt-PT"/>
      </w:rPr>
    </w:lvl>
    <w:lvl w:ilvl="8" w:tplc="FFFFFFFF">
      <w:numFmt w:val="bullet"/>
      <w:lvlText w:val="•"/>
      <w:lvlJc w:val="left"/>
      <w:pPr>
        <w:ind w:left="6915" w:hanging="228"/>
      </w:pPr>
      <w:rPr>
        <w:rFonts w:hint="default"/>
        <w:lang w:val="pt-PT" w:eastAsia="pt-PT" w:bidi="pt-PT"/>
      </w:rPr>
    </w:lvl>
  </w:abstractNum>
  <w:abstractNum w:abstractNumId="1" w15:restartNumberingAfterBreak="0">
    <w:nsid w:val="05582893"/>
    <w:multiLevelType w:val="hybridMultilevel"/>
    <w:tmpl w:val="7DBADC4E"/>
    <w:lvl w:ilvl="0" w:tplc="2D0819EC">
      <w:start w:val="1"/>
      <w:numFmt w:val="upperRoman"/>
      <w:lvlText w:val="%1."/>
      <w:lvlJc w:val="left"/>
      <w:pPr>
        <w:ind w:left="374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BR" w:eastAsia="pt-BR" w:bidi="pt-BR"/>
      </w:rPr>
    </w:lvl>
    <w:lvl w:ilvl="1" w:tplc="E1E4671E">
      <w:numFmt w:val="bullet"/>
      <w:lvlText w:val="•"/>
      <w:lvlJc w:val="left"/>
      <w:pPr>
        <w:ind w:left="1368" w:hanging="233"/>
      </w:pPr>
      <w:rPr>
        <w:rFonts w:hint="default"/>
        <w:lang w:val="pt-BR" w:eastAsia="pt-BR" w:bidi="pt-BR"/>
      </w:rPr>
    </w:lvl>
    <w:lvl w:ilvl="2" w:tplc="64DCCA20">
      <w:numFmt w:val="bullet"/>
      <w:lvlText w:val="•"/>
      <w:lvlJc w:val="left"/>
      <w:pPr>
        <w:ind w:left="2256" w:hanging="233"/>
      </w:pPr>
      <w:rPr>
        <w:rFonts w:hint="default"/>
        <w:lang w:val="pt-BR" w:eastAsia="pt-BR" w:bidi="pt-BR"/>
      </w:rPr>
    </w:lvl>
    <w:lvl w:ilvl="3" w:tplc="DC044742">
      <w:numFmt w:val="bullet"/>
      <w:lvlText w:val="•"/>
      <w:lvlJc w:val="left"/>
      <w:pPr>
        <w:ind w:left="3144" w:hanging="233"/>
      </w:pPr>
      <w:rPr>
        <w:rFonts w:hint="default"/>
        <w:lang w:val="pt-BR" w:eastAsia="pt-BR" w:bidi="pt-BR"/>
      </w:rPr>
    </w:lvl>
    <w:lvl w:ilvl="4" w:tplc="10D4DEB4">
      <w:numFmt w:val="bullet"/>
      <w:lvlText w:val="•"/>
      <w:lvlJc w:val="left"/>
      <w:pPr>
        <w:ind w:left="4032" w:hanging="233"/>
      </w:pPr>
      <w:rPr>
        <w:rFonts w:hint="default"/>
        <w:lang w:val="pt-BR" w:eastAsia="pt-BR" w:bidi="pt-BR"/>
      </w:rPr>
    </w:lvl>
    <w:lvl w:ilvl="5" w:tplc="501EE460">
      <w:numFmt w:val="bullet"/>
      <w:lvlText w:val="•"/>
      <w:lvlJc w:val="left"/>
      <w:pPr>
        <w:ind w:left="4920" w:hanging="233"/>
      </w:pPr>
      <w:rPr>
        <w:rFonts w:hint="default"/>
        <w:lang w:val="pt-BR" w:eastAsia="pt-BR" w:bidi="pt-BR"/>
      </w:rPr>
    </w:lvl>
    <w:lvl w:ilvl="6" w:tplc="DB0ACE06">
      <w:numFmt w:val="bullet"/>
      <w:lvlText w:val="•"/>
      <w:lvlJc w:val="left"/>
      <w:pPr>
        <w:ind w:left="5808" w:hanging="233"/>
      </w:pPr>
      <w:rPr>
        <w:rFonts w:hint="default"/>
        <w:lang w:val="pt-BR" w:eastAsia="pt-BR" w:bidi="pt-BR"/>
      </w:rPr>
    </w:lvl>
    <w:lvl w:ilvl="7" w:tplc="6B4A76CE">
      <w:numFmt w:val="bullet"/>
      <w:lvlText w:val="•"/>
      <w:lvlJc w:val="left"/>
      <w:pPr>
        <w:ind w:left="6696" w:hanging="233"/>
      </w:pPr>
      <w:rPr>
        <w:rFonts w:hint="default"/>
        <w:lang w:val="pt-BR" w:eastAsia="pt-BR" w:bidi="pt-BR"/>
      </w:rPr>
    </w:lvl>
    <w:lvl w:ilvl="8" w:tplc="18643A12">
      <w:numFmt w:val="bullet"/>
      <w:lvlText w:val="•"/>
      <w:lvlJc w:val="left"/>
      <w:pPr>
        <w:ind w:left="7584" w:hanging="233"/>
      </w:pPr>
      <w:rPr>
        <w:rFonts w:hint="default"/>
        <w:lang w:val="pt-BR" w:eastAsia="pt-BR" w:bidi="pt-BR"/>
      </w:rPr>
    </w:lvl>
  </w:abstractNum>
  <w:abstractNum w:abstractNumId="2" w15:restartNumberingAfterBreak="0">
    <w:nsid w:val="1BB40B6F"/>
    <w:multiLevelType w:val="hybridMultilevel"/>
    <w:tmpl w:val="B886911A"/>
    <w:lvl w:ilvl="0" w:tplc="384410E0">
      <w:start w:val="1"/>
      <w:numFmt w:val="upperRoman"/>
      <w:lvlText w:val="%1."/>
      <w:lvlJc w:val="left"/>
      <w:pPr>
        <w:ind w:left="464" w:hanging="228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pt-PT" w:eastAsia="pt-PT" w:bidi="pt-PT"/>
      </w:rPr>
    </w:lvl>
    <w:lvl w:ilvl="1" w:tplc="B6D20BD4">
      <w:numFmt w:val="bullet"/>
      <w:lvlText w:val="•"/>
      <w:lvlJc w:val="left"/>
      <w:pPr>
        <w:ind w:left="1326" w:hanging="228"/>
      </w:pPr>
      <w:rPr>
        <w:rFonts w:hint="default"/>
        <w:lang w:val="pt-PT" w:eastAsia="pt-PT" w:bidi="pt-PT"/>
      </w:rPr>
    </w:lvl>
    <w:lvl w:ilvl="2" w:tplc="297E33BC">
      <w:numFmt w:val="bullet"/>
      <w:lvlText w:val="•"/>
      <w:lvlJc w:val="left"/>
      <w:pPr>
        <w:ind w:left="2192" w:hanging="228"/>
      </w:pPr>
      <w:rPr>
        <w:rFonts w:hint="default"/>
        <w:lang w:val="pt-PT" w:eastAsia="pt-PT" w:bidi="pt-PT"/>
      </w:rPr>
    </w:lvl>
    <w:lvl w:ilvl="3" w:tplc="282A1D72">
      <w:numFmt w:val="bullet"/>
      <w:lvlText w:val="•"/>
      <w:lvlJc w:val="left"/>
      <w:pPr>
        <w:ind w:left="3058" w:hanging="228"/>
      </w:pPr>
      <w:rPr>
        <w:rFonts w:hint="default"/>
        <w:lang w:val="pt-PT" w:eastAsia="pt-PT" w:bidi="pt-PT"/>
      </w:rPr>
    </w:lvl>
    <w:lvl w:ilvl="4" w:tplc="DF381746">
      <w:numFmt w:val="bullet"/>
      <w:lvlText w:val="•"/>
      <w:lvlJc w:val="left"/>
      <w:pPr>
        <w:ind w:left="3924" w:hanging="228"/>
      </w:pPr>
      <w:rPr>
        <w:rFonts w:hint="default"/>
        <w:lang w:val="pt-PT" w:eastAsia="pt-PT" w:bidi="pt-PT"/>
      </w:rPr>
    </w:lvl>
    <w:lvl w:ilvl="5" w:tplc="3F24BF48">
      <w:numFmt w:val="bullet"/>
      <w:lvlText w:val="•"/>
      <w:lvlJc w:val="left"/>
      <w:pPr>
        <w:ind w:left="4790" w:hanging="228"/>
      </w:pPr>
      <w:rPr>
        <w:rFonts w:hint="default"/>
        <w:lang w:val="pt-PT" w:eastAsia="pt-PT" w:bidi="pt-PT"/>
      </w:rPr>
    </w:lvl>
    <w:lvl w:ilvl="6" w:tplc="B0645E8C">
      <w:numFmt w:val="bullet"/>
      <w:lvlText w:val="•"/>
      <w:lvlJc w:val="left"/>
      <w:pPr>
        <w:ind w:left="5656" w:hanging="228"/>
      </w:pPr>
      <w:rPr>
        <w:rFonts w:hint="default"/>
        <w:lang w:val="pt-PT" w:eastAsia="pt-PT" w:bidi="pt-PT"/>
      </w:rPr>
    </w:lvl>
    <w:lvl w:ilvl="7" w:tplc="B784DB62">
      <w:numFmt w:val="bullet"/>
      <w:lvlText w:val="•"/>
      <w:lvlJc w:val="left"/>
      <w:pPr>
        <w:ind w:left="6522" w:hanging="228"/>
      </w:pPr>
      <w:rPr>
        <w:rFonts w:hint="default"/>
        <w:lang w:val="pt-PT" w:eastAsia="pt-PT" w:bidi="pt-PT"/>
      </w:rPr>
    </w:lvl>
    <w:lvl w:ilvl="8" w:tplc="DA54510E">
      <w:numFmt w:val="bullet"/>
      <w:lvlText w:val="•"/>
      <w:lvlJc w:val="left"/>
      <w:pPr>
        <w:ind w:left="7388" w:hanging="228"/>
      </w:pPr>
      <w:rPr>
        <w:rFonts w:hint="default"/>
        <w:lang w:val="pt-PT" w:eastAsia="pt-PT" w:bidi="pt-PT"/>
      </w:rPr>
    </w:lvl>
  </w:abstractNum>
  <w:abstractNum w:abstractNumId="3" w15:restartNumberingAfterBreak="0">
    <w:nsid w:val="1BF11031"/>
    <w:multiLevelType w:val="hybridMultilevel"/>
    <w:tmpl w:val="C0C84C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70FD"/>
    <w:multiLevelType w:val="hybridMultilevel"/>
    <w:tmpl w:val="1A7A0B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81A43"/>
    <w:multiLevelType w:val="hybridMultilevel"/>
    <w:tmpl w:val="7BE81B20"/>
    <w:lvl w:ilvl="0" w:tplc="EFAA0184">
      <w:start w:val="1"/>
      <w:numFmt w:val="upperRoman"/>
      <w:lvlText w:val="%1."/>
      <w:lvlJc w:val="left"/>
      <w:pPr>
        <w:ind w:left="369" w:hanging="228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pt-PT" w:eastAsia="pt-PT" w:bidi="pt-PT"/>
      </w:rPr>
    </w:lvl>
    <w:lvl w:ilvl="1" w:tplc="A3B61E0E">
      <w:numFmt w:val="bullet"/>
      <w:lvlText w:val="•"/>
      <w:lvlJc w:val="left"/>
      <w:pPr>
        <w:ind w:left="1326" w:hanging="228"/>
      </w:pPr>
      <w:rPr>
        <w:rFonts w:hint="default"/>
        <w:lang w:val="pt-PT" w:eastAsia="pt-PT" w:bidi="pt-PT"/>
      </w:rPr>
    </w:lvl>
    <w:lvl w:ilvl="2" w:tplc="44C47EB6">
      <w:numFmt w:val="bullet"/>
      <w:lvlText w:val="•"/>
      <w:lvlJc w:val="left"/>
      <w:pPr>
        <w:ind w:left="2192" w:hanging="228"/>
      </w:pPr>
      <w:rPr>
        <w:rFonts w:hint="default"/>
        <w:lang w:val="pt-PT" w:eastAsia="pt-PT" w:bidi="pt-PT"/>
      </w:rPr>
    </w:lvl>
    <w:lvl w:ilvl="3" w:tplc="9A9266D4">
      <w:numFmt w:val="bullet"/>
      <w:lvlText w:val="•"/>
      <w:lvlJc w:val="left"/>
      <w:pPr>
        <w:ind w:left="3058" w:hanging="228"/>
      </w:pPr>
      <w:rPr>
        <w:rFonts w:hint="default"/>
        <w:lang w:val="pt-PT" w:eastAsia="pt-PT" w:bidi="pt-PT"/>
      </w:rPr>
    </w:lvl>
    <w:lvl w:ilvl="4" w:tplc="709EFECC">
      <w:numFmt w:val="bullet"/>
      <w:lvlText w:val="•"/>
      <w:lvlJc w:val="left"/>
      <w:pPr>
        <w:ind w:left="3924" w:hanging="228"/>
      </w:pPr>
      <w:rPr>
        <w:rFonts w:hint="default"/>
        <w:lang w:val="pt-PT" w:eastAsia="pt-PT" w:bidi="pt-PT"/>
      </w:rPr>
    </w:lvl>
    <w:lvl w:ilvl="5" w:tplc="61B01942">
      <w:numFmt w:val="bullet"/>
      <w:lvlText w:val="•"/>
      <w:lvlJc w:val="left"/>
      <w:pPr>
        <w:ind w:left="4790" w:hanging="228"/>
      </w:pPr>
      <w:rPr>
        <w:rFonts w:hint="default"/>
        <w:lang w:val="pt-PT" w:eastAsia="pt-PT" w:bidi="pt-PT"/>
      </w:rPr>
    </w:lvl>
    <w:lvl w:ilvl="6" w:tplc="4DAC5002">
      <w:numFmt w:val="bullet"/>
      <w:lvlText w:val="•"/>
      <w:lvlJc w:val="left"/>
      <w:pPr>
        <w:ind w:left="5656" w:hanging="228"/>
      </w:pPr>
      <w:rPr>
        <w:rFonts w:hint="default"/>
        <w:lang w:val="pt-PT" w:eastAsia="pt-PT" w:bidi="pt-PT"/>
      </w:rPr>
    </w:lvl>
    <w:lvl w:ilvl="7" w:tplc="C8FE3924">
      <w:numFmt w:val="bullet"/>
      <w:lvlText w:val="•"/>
      <w:lvlJc w:val="left"/>
      <w:pPr>
        <w:ind w:left="6522" w:hanging="228"/>
      </w:pPr>
      <w:rPr>
        <w:rFonts w:hint="default"/>
        <w:lang w:val="pt-PT" w:eastAsia="pt-PT" w:bidi="pt-PT"/>
      </w:rPr>
    </w:lvl>
    <w:lvl w:ilvl="8" w:tplc="75083762">
      <w:numFmt w:val="bullet"/>
      <w:lvlText w:val="•"/>
      <w:lvlJc w:val="left"/>
      <w:pPr>
        <w:ind w:left="7388" w:hanging="228"/>
      </w:pPr>
      <w:rPr>
        <w:rFonts w:hint="default"/>
        <w:lang w:val="pt-PT" w:eastAsia="pt-PT" w:bidi="pt-PT"/>
      </w:rPr>
    </w:lvl>
  </w:abstractNum>
  <w:abstractNum w:abstractNumId="6" w15:restartNumberingAfterBreak="0">
    <w:nsid w:val="27D70D06"/>
    <w:multiLevelType w:val="hybridMultilevel"/>
    <w:tmpl w:val="A73E7690"/>
    <w:lvl w:ilvl="0" w:tplc="FB8E43C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440E1608"/>
    <w:multiLevelType w:val="hybridMultilevel"/>
    <w:tmpl w:val="4FDC1432"/>
    <w:lvl w:ilvl="0" w:tplc="A058029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65663F01"/>
    <w:multiLevelType w:val="hybridMultilevel"/>
    <w:tmpl w:val="DB142CD2"/>
    <w:lvl w:ilvl="0" w:tplc="D9260562">
      <w:start w:val="2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5" w:hanging="360"/>
      </w:pPr>
    </w:lvl>
    <w:lvl w:ilvl="2" w:tplc="0416001B" w:tentative="1">
      <w:start w:val="1"/>
      <w:numFmt w:val="lowerRoman"/>
      <w:lvlText w:val="%3."/>
      <w:lvlJc w:val="right"/>
      <w:pPr>
        <w:ind w:left="2355" w:hanging="180"/>
      </w:pPr>
    </w:lvl>
    <w:lvl w:ilvl="3" w:tplc="0416000F" w:tentative="1">
      <w:start w:val="1"/>
      <w:numFmt w:val="decimal"/>
      <w:lvlText w:val="%4."/>
      <w:lvlJc w:val="left"/>
      <w:pPr>
        <w:ind w:left="3075" w:hanging="360"/>
      </w:pPr>
    </w:lvl>
    <w:lvl w:ilvl="4" w:tplc="04160019" w:tentative="1">
      <w:start w:val="1"/>
      <w:numFmt w:val="lowerLetter"/>
      <w:lvlText w:val="%5."/>
      <w:lvlJc w:val="left"/>
      <w:pPr>
        <w:ind w:left="3795" w:hanging="360"/>
      </w:pPr>
    </w:lvl>
    <w:lvl w:ilvl="5" w:tplc="0416001B" w:tentative="1">
      <w:start w:val="1"/>
      <w:numFmt w:val="lowerRoman"/>
      <w:lvlText w:val="%6."/>
      <w:lvlJc w:val="right"/>
      <w:pPr>
        <w:ind w:left="4515" w:hanging="180"/>
      </w:pPr>
    </w:lvl>
    <w:lvl w:ilvl="6" w:tplc="0416000F" w:tentative="1">
      <w:start w:val="1"/>
      <w:numFmt w:val="decimal"/>
      <w:lvlText w:val="%7."/>
      <w:lvlJc w:val="left"/>
      <w:pPr>
        <w:ind w:left="5235" w:hanging="360"/>
      </w:pPr>
    </w:lvl>
    <w:lvl w:ilvl="7" w:tplc="04160019" w:tentative="1">
      <w:start w:val="1"/>
      <w:numFmt w:val="lowerLetter"/>
      <w:lvlText w:val="%8."/>
      <w:lvlJc w:val="left"/>
      <w:pPr>
        <w:ind w:left="5955" w:hanging="360"/>
      </w:pPr>
    </w:lvl>
    <w:lvl w:ilvl="8" w:tplc="041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680558A4"/>
    <w:multiLevelType w:val="hybridMultilevel"/>
    <w:tmpl w:val="94BC8C4E"/>
    <w:lvl w:ilvl="0" w:tplc="F74E2138">
      <w:start w:val="1"/>
      <w:numFmt w:val="upperRoman"/>
      <w:lvlText w:val="%1."/>
      <w:lvlJc w:val="left"/>
      <w:pPr>
        <w:ind w:left="228" w:hanging="228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pt-PT" w:eastAsia="pt-PT" w:bidi="pt-PT"/>
      </w:rPr>
    </w:lvl>
    <w:lvl w:ilvl="1" w:tplc="A51A4A02">
      <w:numFmt w:val="bullet"/>
      <w:lvlText w:val="•"/>
      <w:lvlJc w:val="left"/>
      <w:pPr>
        <w:ind w:left="1326" w:hanging="228"/>
      </w:pPr>
      <w:rPr>
        <w:rFonts w:hint="default"/>
        <w:lang w:val="pt-PT" w:eastAsia="pt-PT" w:bidi="pt-PT"/>
      </w:rPr>
    </w:lvl>
    <w:lvl w:ilvl="2" w:tplc="C026E39C">
      <w:numFmt w:val="bullet"/>
      <w:lvlText w:val="•"/>
      <w:lvlJc w:val="left"/>
      <w:pPr>
        <w:ind w:left="2192" w:hanging="228"/>
      </w:pPr>
      <w:rPr>
        <w:rFonts w:hint="default"/>
        <w:lang w:val="pt-PT" w:eastAsia="pt-PT" w:bidi="pt-PT"/>
      </w:rPr>
    </w:lvl>
    <w:lvl w:ilvl="3" w:tplc="9C8047E8">
      <w:numFmt w:val="bullet"/>
      <w:lvlText w:val="•"/>
      <w:lvlJc w:val="left"/>
      <w:pPr>
        <w:ind w:left="3058" w:hanging="228"/>
      </w:pPr>
      <w:rPr>
        <w:rFonts w:hint="default"/>
        <w:lang w:val="pt-PT" w:eastAsia="pt-PT" w:bidi="pt-PT"/>
      </w:rPr>
    </w:lvl>
    <w:lvl w:ilvl="4" w:tplc="F80EBF90">
      <w:numFmt w:val="bullet"/>
      <w:lvlText w:val="•"/>
      <w:lvlJc w:val="left"/>
      <w:pPr>
        <w:ind w:left="3924" w:hanging="228"/>
      </w:pPr>
      <w:rPr>
        <w:rFonts w:hint="default"/>
        <w:lang w:val="pt-PT" w:eastAsia="pt-PT" w:bidi="pt-PT"/>
      </w:rPr>
    </w:lvl>
    <w:lvl w:ilvl="5" w:tplc="9C32CC96">
      <w:numFmt w:val="bullet"/>
      <w:lvlText w:val="•"/>
      <w:lvlJc w:val="left"/>
      <w:pPr>
        <w:ind w:left="4790" w:hanging="228"/>
      </w:pPr>
      <w:rPr>
        <w:rFonts w:hint="default"/>
        <w:lang w:val="pt-PT" w:eastAsia="pt-PT" w:bidi="pt-PT"/>
      </w:rPr>
    </w:lvl>
    <w:lvl w:ilvl="6" w:tplc="0AEE8EE0">
      <w:numFmt w:val="bullet"/>
      <w:lvlText w:val="•"/>
      <w:lvlJc w:val="left"/>
      <w:pPr>
        <w:ind w:left="5656" w:hanging="228"/>
      </w:pPr>
      <w:rPr>
        <w:rFonts w:hint="default"/>
        <w:lang w:val="pt-PT" w:eastAsia="pt-PT" w:bidi="pt-PT"/>
      </w:rPr>
    </w:lvl>
    <w:lvl w:ilvl="7" w:tplc="8CFAD5AE">
      <w:numFmt w:val="bullet"/>
      <w:lvlText w:val="•"/>
      <w:lvlJc w:val="left"/>
      <w:pPr>
        <w:ind w:left="6522" w:hanging="228"/>
      </w:pPr>
      <w:rPr>
        <w:rFonts w:hint="default"/>
        <w:lang w:val="pt-PT" w:eastAsia="pt-PT" w:bidi="pt-PT"/>
      </w:rPr>
    </w:lvl>
    <w:lvl w:ilvl="8" w:tplc="23E09944">
      <w:numFmt w:val="bullet"/>
      <w:lvlText w:val="•"/>
      <w:lvlJc w:val="left"/>
      <w:pPr>
        <w:ind w:left="7388" w:hanging="228"/>
      </w:pPr>
      <w:rPr>
        <w:rFonts w:hint="default"/>
        <w:lang w:val="pt-PT" w:eastAsia="pt-PT" w:bidi="pt-PT"/>
      </w:rPr>
    </w:lvl>
  </w:abstractNum>
  <w:abstractNum w:abstractNumId="10" w15:restartNumberingAfterBreak="0">
    <w:nsid w:val="7E804E08"/>
    <w:multiLevelType w:val="hybridMultilevel"/>
    <w:tmpl w:val="D69A83F8"/>
    <w:lvl w:ilvl="0" w:tplc="A8BA714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665211764">
    <w:abstractNumId w:val="2"/>
  </w:num>
  <w:num w:numId="2" w16cid:durableId="309868938">
    <w:abstractNumId w:val="9"/>
  </w:num>
  <w:num w:numId="3" w16cid:durableId="591091137">
    <w:abstractNumId w:val="5"/>
  </w:num>
  <w:num w:numId="4" w16cid:durableId="1250775856">
    <w:abstractNumId w:val="6"/>
  </w:num>
  <w:num w:numId="5" w16cid:durableId="617949002">
    <w:abstractNumId w:val="3"/>
  </w:num>
  <w:num w:numId="6" w16cid:durableId="977150054">
    <w:abstractNumId w:val="0"/>
  </w:num>
  <w:num w:numId="7" w16cid:durableId="1804273992">
    <w:abstractNumId w:val="4"/>
  </w:num>
  <w:num w:numId="8" w16cid:durableId="1367221881">
    <w:abstractNumId w:val="10"/>
  </w:num>
  <w:num w:numId="9" w16cid:durableId="503478179">
    <w:abstractNumId w:val="8"/>
  </w:num>
  <w:num w:numId="10" w16cid:durableId="1652056352">
    <w:abstractNumId w:val="7"/>
  </w:num>
  <w:num w:numId="11" w16cid:durableId="18582750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tina de Souza Agostini">
    <w15:presenceInfo w15:providerId="None" w15:userId="Cristina de Souza Agostini"/>
  </w15:person>
  <w15:person w15:author="Ronaldo Moraca">
    <w15:presenceInfo w15:providerId="Windows Live" w15:userId="73cd56a2be50f2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A3"/>
    <w:rsid w:val="00056A8F"/>
    <w:rsid w:val="000A5A7C"/>
    <w:rsid w:val="000C0728"/>
    <w:rsid w:val="000F1925"/>
    <w:rsid w:val="0010147D"/>
    <w:rsid w:val="00107B20"/>
    <w:rsid w:val="001165EE"/>
    <w:rsid w:val="00133944"/>
    <w:rsid w:val="001C3159"/>
    <w:rsid w:val="00207AB0"/>
    <w:rsid w:val="00221ED9"/>
    <w:rsid w:val="002715E2"/>
    <w:rsid w:val="00282AC8"/>
    <w:rsid w:val="00291BCC"/>
    <w:rsid w:val="002F3230"/>
    <w:rsid w:val="002F79FF"/>
    <w:rsid w:val="00306259"/>
    <w:rsid w:val="00330AE4"/>
    <w:rsid w:val="00352644"/>
    <w:rsid w:val="00387F56"/>
    <w:rsid w:val="003A2F80"/>
    <w:rsid w:val="003A5D49"/>
    <w:rsid w:val="003A6AC6"/>
    <w:rsid w:val="003E5550"/>
    <w:rsid w:val="00410B3A"/>
    <w:rsid w:val="004C24C0"/>
    <w:rsid w:val="004F1388"/>
    <w:rsid w:val="00515A35"/>
    <w:rsid w:val="005C6E9D"/>
    <w:rsid w:val="005F563C"/>
    <w:rsid w:val="006C4B3C"/>
    <w:rsid w:val="006E263B"/>
    <w:rsid w:val="006E5B4C"/>
    <w:rsid w:val="00716294"/>
    <w:rsid w:val="00733C33"/>
    <w:rsid w:val="007413F1"/>
    <w:rsid w:val="007A3D9D"/>
    <w:rsid w:val="007C58A3"/>
    <w:rsid w:val="00877B7C"/>
    <w:rsid w:val="008A3A21"/>
    <w:rsid w:val="008C78D2"/>
    <w:rsid w:val="0092498A"/>
    <w:rsid w:val="00943D83"/>
    <w:rsid w:val="0094526C"/>
    <w:rsid w:val="00951AF2"/>
    <w:rsid w:val="00954EE2"/>
    <w:rsid w:val="00957053"/>
    <w:rsid w:val="00961265"/>
    <w:rsid w:val="009A0BE2"/>
    <w:rsid w:val="009A3BD7"/>
    <w:rsid w:val="009C58A3"/>
    <w:rsid w:val="009F3228"/>
    <w:rsid w:val="009F44BB"/>
    <w:rsid w:val="00A47ED0"/>
    <w:rsid w:val="00A81C84"/>
    <w:rsid w:val="00A82341"/>
    <w:rsid w:val="00AA37CA"/>
    <w:rsid w:val="00AF0833"/>
    <w:rsid w:val="00B11FB9"/>
    <w:rsid w:val="00B178E3"/>
    <w:rsid w:val="00B20899"/>
    <w:rsid w:val="00B2452A"/>
    <w:rsid w:val="00B34997"/>
    <w:rsid w:val="00B42C55"/>
    <w:rsid w:val="00B47CE6"/>
    <w:rsid w:val="00B91A29"/>
    <w:rsid w:val="00B97631"/>
    <w:rsid w:val="00BB426A"/>
    <w:rsid w:val="00BD43EE"/>
    <w:rsid w:val="00C47A24"/>
    <w:rsid w:val="00C55602"/>
    <w:rsid w:val="00C857F8"/>
    <w:rsid w:val="00CD347E"/>
    <w:rsid w:val="00CD5BCD"/>
    <w:rsid w:val="00D47AA1"/>
    <w:rsid w:val="00D64F55"/>
    <w:rsid w:val="00E144B9"/>
    <w:rsid w:val="00E273A5"/>
    <w:rsid w:val="00E40D9A"/>
    <w:rsid w:val="00EB5D05"/>
    <w:rsid w:val="00EC34B3"/>
    <w:rsid w:val="00F053F7"/>
    <w:rsid w:val="00F40607"/>
    <w:rsid w:val="00F46CC1"/>
    <w:rsid w:val="00F8499A"/>
    <w:rsid w:val="00FC0D2C"/>
    <w:rsid w:val="00F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9781"/>
  <w15:docId w15:val="{6294CBA9-6F23-4356-A14C-6B38639D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83" w:right="23"/>
      <w:jc w:val="center"/>
      <w:outlineLvl w:val="0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  <w:pPr>
      <w:spacing w:before="255"/>
      <w:ind w:left="660" w:hanging="42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77B7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1C3159"/>
    <w:rPr>
      <w:rFonts w:ascii="Times New Roman" w:eastAsia="Times New Roman" w:hAnsi="Times New Roman" w:cs="Times New Roman"/>
      <w:sz w:val="27"/>
      <w:szCs w:val="27"/>
      <w:lang w:val="pt-PT" w:eastAsia="pt-PT" w:bidi="pt-PT"/>
    </w:rPr>
  </w:style>
  <w:style w:type="table" w:styleId="Tabelacomgrade">
    <w:name w:val="Table Grid"/>
    <w:basedOn w:val="Tabelanormal"/>
    <w:uiPriority w:val="39"/>
    <w:rsid w:val="00954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34997"/>
    <w:pPr>
      <w:widowControl/>
      <w:autoSpaceDE/>
      <w:autoSpaceDN/>
    </w:pPr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B349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349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34997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49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4997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1FF4-39E4-4AC3-9FF5-EB25EB0C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950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Relatório Estágio III</vt:lpstr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Estágio III</dc:title>
  <dc:creator>Usuario</dc:creator>
  <cp:keywords>()</cp:keywords>
  <cp:lastModifiedBy>Cristina de Souza Agostini</cp:lastModifiedBy>
  <cp:revision>2</cp:revision>
  <dcterms:created xsi:type="dcterms:W3CDTF">2022-08-12T20:39:00Z</dcterms:created>
  <dcterms:modified xsi:type="dcterms:W3CDTF">2022-08-12T20:39:00Z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2019-02-27T00:00:00Z</vt:filetime>
  </property>
</Properties>
</file>